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6BBF5" w14:textId="092A7ACB" w:rsidR="009C3CB5" w:rsidRDefault="006C2686" w:rsidP="00D30E43">
      <w:pPr>
        <w:spacing w:after="0" w:line="240" w:lineRule="auto"/>
        <w:jc w:val="both"/>
        <w:rPr>
          <w:rFonts w:ascii="Arial" w:hAnsi="Arial" w:cs="Arial"/>
        </w:rPr>
      </w:pPr>
      <w:r w:rsidRPr="008F2C77">
        <w:rPr>
          <w:rFonts w:ascii="Arial" w:hAnsi="Arial" w:cs="Arial"/>
          <w:b/>
        </w:rPr>
        <w:t>EL INSTITUTO DE EDUCACIÓN TÉCNICA PROFESIONAL DE ROLDANILLO, VALLE - INTEP</w:t>
      </w:r>
      <w:r w:rsidRPr="008F2C77">
        <w:rPr>
          <w:rFonts w:ascii="Arial" w:hAnsi="Arial" w:cs="Arial"/>
        </w:rPr>
        <w:t xml:space="preserve">. </w:t>
      </w:r>
      <w:r w:rsidR="009C3CB5" w:rsidRPr="008F2C77">
        <w:rPr>
          <w:rFonts w:ascii="Arial" w:hAnsi="Arial" w:cs="Arial"/>
        </w:rPr>
        <w:t>en cumplimiento de lo señalado el Estatuto General de la Contratación Estatal, especialmente acatando lo establecido en los numerales 7 y 12</w:t>
      </w:r>
      <w:r w:rsidR="00B04722" w:rsidRPr="008F2C77">
        <w:rPr>
          <w:rFonts w:ascii="Arial" w:hAnsi="Arial" w:cs="Arial"/>
        </w:rPr>
        <w:t xml:space="preserve"> a 14</w:t>
      </w:r>
      <w:r w:rsidR="009C3CB5" w:rsidRPr="008F2C77">
        <w:rPr>
          <w:rFonts w:ascii="Arial" w:hAnsi="Arial" w:cs="Arial"/>
        </w:rPr>
        <w:t xml:space="preserve"> del artículo 25 de la Ley 80 de 1993</w:t>
      </w:r>
      <w:r w:rsidR="00DD265E" w:rsidRPr="008F2C77">
        <w:rPr>
          <w:rFonts w:ascii="Arial" w:hAnsi="Arial" w:cs="Arial"/>
        </w:rPr>
        <w:t>, en el numeral 2 del artículo 2 de la ley 1150 de 2007</w:t>
      </w:r>
      <w:r w:rsidR="009C3CB5" w:rsidRPr="008F2C77">
        <w:rPr>
          <w:rFonts w:ascii="Arial" w:hAnsi="Arial" w:cs="Arial"/>
        </w:rPr>
        <w:t xml:space="preserve"> y en el artículo</w:t>
      </w:r>
      <w:r w:rsidR="00D84C0E" w:rsidRPr="008F2C77">
        <w:rPr>
          <w:rFonts w:ascii="Arial" w:hAnsi="Arial" w:cs="Arial"/>
        </w:rPr>
        <w:t xml:space="preserve"> 2.2.1.2.1.2</w:t>
      </w:r>
      <w:r w:rsidR="00B04722" w:rsidRPr="008F2C77">
        <w:rPr>
          <w:rFonts w:ascii="Arial" w:hAnsi="Arial" w:cs="Arial"/>
        </w:rPr>
        <w:t xml:space="preserve">. </w:t>
      </w:r>
      <w:r w:rsidR="009C3CB5" w:rsidRPr="008F2C77">
        <w:rPr>
          <w:rFonts w:ascii="Arial" w:hAnsi="Arial" w:cs="Arial"/>
        </w:rPr>
        <w:t>del decreto 1082 de 2015, elabora los siguientes estudios previos:</w:t>
      </w:r>
      <w:r w:rsidR="0043448C" w:rsidRPr="008F2C77">
        <w:rPr>
          <w:rFonts w:ascii="Arial" w:hAnsi="Arial" w:cs="Arial"/>
        </w:rPr>
        <w:t xml:space="preserve">  </w:t>
      </w:r>
    </w:p>
    <w:p w14:paraId="3DB5604A" w14:textId="0935FFB7" w:rsidR="00D30E43" w:rsidRDefault="00D30E43" w:rsidP="00D30E43">
      <w:pPr>
        <w:spacing w:after="0" w:line="240" w:lineRule="auto"/>
        <w:jc w:val="both"/>
        <w:rPr>
          <w:rFonts w:ascii="Arial" w:hAnsi="Arial" w:cs="Arial"/>
        </w:rPr>
      </w:pPr>
    </w:p>
    <w:p w14:paraId="779FB7DD" w14:textId="77777777" w:rsidR="00063083" w:rsidRPr="008F2C77" w:rsidRDefault="00063083" w:rsidP="00D30E43">
      <w:pPr>
        <w:spacing w:after="0" w:line="240" w:lineRule="auto"/>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560"/>
        <w:gridCol w:w="1134"/>
        <w:gridCol w:w="1134"/>
        <w:gridCol w:w="1134"/>
      </w:tblGrid>
      <w:tr w:rsidR="00D30E43" w:rsidRPr="00F16468" w14:paraId="46127312" w14:textId="77777777" w:rsidTr="00382540">
        <w:trPr>
          <w:trHeight w:val="274"/>
        </w:trPr>
        <w:tc>
          <w:tcPr>
            <w:tcW w:w="1560" w:type="dxa"/>
            <w:vMerge w:val="restart"/>
            <w:shd w:val="clear" w:color="auto" w:fill="D9D9D9"/>
            <w:vAlign w:val="center"/>
          </w:tcPr>
          <w:p w14:paraId="172BD0AF" w14:textId="77777777" w:rsidR="00D30E43" w:rsidRPr="00F16468" w:rsidRDefault="00D30E43" w:rsidP="00D30E43">
            <w:pPr>
              <w:spacing w:after="0" w:line="240" w:lineRule="auto"/>
              <w:jc w:val="center"/>
              <w:rPr>
                <w:rFonts w:ascii="Arial" w:hAnsi="Arial" w:cs="Arial"/>
                <w:b/>
                <w:color w:val="000000" w:themeColor="text1"/>
              </w:rPr>
            </w:pPr>
            <w:r w:rsidRPr="00F16468">
              <w:rPr>
                <w:rFonts w:ascii="Arial" w:hAnsi="Arial" w:cs="Arial"/>
                <w:b/>
                <w:color w:val="000000" w:themeColor="text1"/>
              </w:rPr>
              <w:t>FECHA</w:t>
            </w:r>
          </w:p>
        </w:tc>
        <w:tc>
          <w:tcPr>
            <w:tcW w:w="1134" w:type="dxa"/>
            <w:shd w:val="clear" w:color="auto" w:fill="D9D9D9"/>
          </w:tcPr>
          <w:p w14:paraId="06F199E7" w14:textId="77777777" w:rsidR="00D30E43" w:rsidRPr="00F16468" w:rsidRDefault="00D30E43" w:rsidP="00D30E43">
            <w:pPr>
              <w:spacing w:after="0" w:line="240" w:lineRule="auto"/>
              <w:jc w:val="center"/>
              <w:rPr>
                <w:rFonts w:ascii="Arial" w:hAnsi="Arial" w:cs="Arial"/>
                <w:b/>
                <w:color w:val="000000" w:themeColor="text1"/>
              </w:rPr>
            </w:pPr>
            <w:r w:rsidRPr="00F16468">
              <w:rPr>
                <w:rFonts w:ascii="Arial" w:hAnsi="Arial" w:cs="Arial"/>
                <w:b/>
                <w:color w:val="000000" w:themeColor="text1"/>
              </w:rPr>
              <w:t>DD</w:t>
            </w:r>
          </w:p>
        </w:tc>
        <w:tc>
          <w:tcPr>
            <w:tcW w:w="1134" w:type="dxa"/>
            <w:tcBorders>
              <w:bottom w:val="single" w:sz="4" w:space="0" w:color="auto"/>
            </w:tcBorders>
            <w:shd w:val="clear" w:color="auto" w:fill="D9D9D9"/>
            <w:vAlign w:val="center"/>
          </w:tcPr>
          <w:p w14:paraId="7DA9DB9A" w14:textId="77777777" w:rsidR="00D30E43" w:rsidRPr="00F16468" w:rsidRDefault="00D30E43" w:rsidP="00D30E43">
            <w:pPr>
              <w:spacing w:after="0" w:line="240" w:lineRule="auto"/>
              <w:jc w:val="center"/>
              <w:rPr>
                <w:rFonts w:ascii="Arial" w:hAnsi="Arial" w:cs="Arial"/>
                <w:b/>
                <w:color w:val="000000" w:themeColor="text1"/>
              </w:rPr>
            </w:pPr>
            <w:r w:rsidRPr="00F16468">
              <w:rPr>
                <w:rFonts w:ascii="Arial" w:hAnsi="Arial" w:cs="Arial"/>
                <w:b/>
                <w:color w:val="000000" w:themeColor="text1"/>
              </w:rPr>
              <w:t>MM</w:t>
            </w:r>
          </w:p>
        </w:tc>
        <w:tc>
          <w:tcPr>
            <w:tcW w:w="1134" w:type="dxa"/>
            <w:tcBorders>
              <w:bottom w:val="single" w:sz="4" w:space="0" w:color="auto"/>
            </w:tcBorders>
            <w:shd w:val="clear" w:color="auto" w:fill="D9D9D9"/>
            <w:vAlign w:val="center"/>
          </w:tcPr>
          <w:p w14:paraId="785A94FC" w14:textId="77777777" w:rsidR="00D30E43" w:rsidRPr="00F16468" w:rsidRDefault="00D30E43" w:rsidP="00D30E43">
            <w:pPr>
              <w:spacing w:after="0" w:line="240" w:lineRule="auto"/>
              <w:jc w:val="center"/>
              <w:rPr>
                <w:rFonts w:ascii="Arial" w:hAnsi="Arial" w:cs="Arial"/>
                <w:b/>
                <w:color w:val="000000" w:themeColor="text1"/>
              </w:rPr>
            </w:pPr>
            <w:r w:rsidRPr="00F16468">
              <w:rPr>
                <w:rFonts w:ascii="Arial" w:hAnsi="Arial" w:cs="Arial"/>
                <w:b/>
                <w:color w:val="000000" w:themeColor="text1"/>
              </w:rPr>
              <w:t>AA</w:t>
            </w:r>
          </w:p>
        </w:tc>
      </w:tr>
      <w:tr w:rsidR="00D30E43" w:rsidRPr="00F16468" w14:paraId="551556F2" w14:textId="77777777" w:rsidTr="00382540">
        <w:trPr>
          <w:trHeight w:val="405"/>
        </w:trPr>
        <w:tc>
          <w:tcPr>
            <w:tcW w:w="1560" w:type="dxa"/>
            <w:vMerge/>
            <w:shd w:val="clear" w:color="auto" w:fill="D9D9D9"/>
            <w:vAlign w:val="center"/>
          </w:tcPr>
          <w:p w14:paraId="4CD54631" w14:textId="77777777" w:rsidR="00D30E43" w:rsidRPr="00F16468" w:rsidRDefault="00D30E43" w:rsidP="00D30E43">
            <w:pPr>
              <w:spacing w:after="0" w:line="240" w:lineRule="auto"/>
              <w:jc w:val="center"/>
              <w:rPr>
                <w:rFonts w:ascii="Arial" w:hAnsi="Arial" w:cs="Arial"/>
                <w:b/>
                <w:color w:val="000000" w:themeColor="text1"/>
              </w:rPr>
            </w:pPr>
          </w:p>
        </w:tc>
        <w:tc>
          <w:tcPr>
            <w:tcW w:w="1134" w:type="dxa"/>
            <w:shd w:val="clear" w:color="auto" w:fill="FFFFFF"/>
          </w:tcPr>
          <w:p w14:paraId="2CF298AC" w14:textId="77777777" w:rsidR="00D30E43" w:rsidRPr="00F16468" w:rsidRDefault="00D30E43" w:rsidP="00D30E43">
            <w:pPr>
              <w:spacing w:after="0" w:line="240" w:lineRule="auto"/>
              <w:jc w:val="center"/>
              <w:rPr>
                <w:rFonts w:ascii="Arial" w:hAnsi="Arial" w:cs="Arial"/>
                <w:b/>
                <w:color w:val="000000" w:themeColor="text1"/>
              </w:rPr>
            </w:pPr>
          </w:p>
        </w:tc>
        <w:tc>
          <w:tcPr>
            <w:tcW w:w="1134" w:type="dxa"/>
            <w:shd w:val="clear" w:color="auto" w:fill="FFFFFF"/>
            <w:vAlign w:val="center"/>
          </w:tcPr>
          <w:p w14:paraId="71D7D446" w14:textId="77777777" w:rsidR="00D30E43" w:rsidRPr="00F16468" w:rsidRDefault="00D30E43" w:rsidP="00D30E43">
            <w:pPr>
              <w:spacing w:after="0" w:line="240" w:lineRule="auto"/>
              <w:jc w:val="center"/>
              <w:rPr>
                <w:rFonts w:ascii="Arial" w:hAnsi="Arial" w:cs="Arial"/>
                <w:b/>
                <w:color w:val="000000" w:themeColor="text1"/>
              </w:rPr>
            </w:pPr>
          </w:p>
        </w:tc>
        <w:tc>
          <w:tcPr>
            <w:tcW w:w="1134" w:type="dxa"/>
            <w:shd w:val="clear" w:color="auto" w:fill="FFFFFF"/>
            <w:vAlign w:val="center"/>
          </w:tcPr>
          <w:p w14:paraId="7FF780CE" w14:textId="77777777" w:rsidR="00D30E43" w:rsidRPr="00F16468" w:rsidRDefault="00D30E43" w:rsidP="00D30E43">
            <w:pPr>
              <w:spacing w:after="0" w:line="240" w:lineRule="auto"/>
              <w:jc w:val="center"/>
              <w:rPr>
                <w:rFonts w:ascii="Arial" w:hAnsi="Arial" w:cs="Arial"/>
                <w:b/>
                <w:color w:val="000000" w:themeColor="text1"/>
              </w:rPr>
            </w:pPr>
          </w:p>
        </w:tc>
      </w:tr>
    </w:tbl>
    <w:p w14:paraId="10058E88" w14:textId="723BC69B" w:rsidR="00C52B99" w:rsidRDefault="00C52B99" w:rsidP="00D30E43">
      <w:pPr>
        <w:spacing w:after="0" w:line="240" w:lineRule="auto"/>
        <w:jc w:val="both"/>
        <w:rPr>
          <w:rFonts w:ascii="Arial" w:hAnsi="Arial" w:cs="Arial"/>
          <w:b/>
          <w:color w:val="000000"/>
        </w:rPr>
      </w:pPr>
    </w:p>
    <w:p w14:paraId="7A3F0C56" w14:textId="77777777" w:rsidR="00D30E43" w:rsidRPr="008F2C77" w:rsidRDefault="00D30E43" w:rsidP="00D30E43">
      <w:pPr>
        <w:spacing w:after="0" w:line="240" w:lineRule="auto"/>
        <w:jc w:val="both"/>
        <w:rPr>
          <w:rFonts w:ascii="Arial" w:hAnsi="Arial" w:cs="Arial"/>
          <w:b/>
          <w:color w:val="000000"/>
        </w:rPr>
      </w:pPr>
    </w:p>
    <w:p w14:paraId="09935069" w14:textId="77777777" w:rsidR="008F2C77" w:rsidRPr="008F2C77" w:rsidRDefault="008F2C77" w:rsidP="00D30E43">
      <w:pPr>
        <w:spacing w:after="0" w:line="240" w:lineRule="auto"/>
        <w:jc w:val="both"/>
        <w:rPr>
          <w:rFonts w:ascii="Arial" w:hAnsi="Arial" w:cs="Arial"/>
          <w:b/>
          <w:bCs/>
          <w:color w:val="000000"/>
        </w:rPr>
      </w:pPr>
      <w:r w:rsidRPr="008F2C77">
        <w:rPr>
          <w:rFonts w:ascii="Arial" w:hAnsi="Arial" w:cs="Arial"/>
          <w:b/>
          <w:bCs/>
          <w:color w:val="000000"/>
        </w:rPr>
        <w:t>1. DESCRIPCIÓN DE LA NECESIDAD</w:t>
      </w:r>
    </w:p>
    <w:p w14:paraId="73808982" w14:textId="77777777" w:rsidR="008F2C77" w:rsidRPr="008F2C77" w:rsidRDefault="008F2C77" w:rsidP="00D30E43">
      <w:pPr>
        <w:spacing w:after="0" w:line="240" w:lineRule="auto"/>
        <w:jc w:val="both"/>
        <w:rPr>
          <w:rFonts w:ascii="Arial" w:hAnsi="Arial" w:cs="Arial"/>
          <w:b/>
          <w:bCs/>
          <w:color w:val="000000"/>
        </w:rPr>
      </w:pPr>
    </w:p>
    <w:p w14:paraId="2528375D" w14:textId="1B83AE63" w:rsidR="008F2C77" w:rsidRPr="008F2C77" w:rsidRDefault="008F2C77" w:rsidP="00D30E43">
      <w:pPr>
        <w:spacing w:after="0" w:line="240" w:lineRule="auto"/>
        <w:jc w:val="both"/>
        <w:rPr>
          <w:rFonts w:ascii="Arial" w:hAnsi="Arial" w:cs="Arial"/>
          <w:b/>
          <w:bCs/>
          <w:color w:val="000000"/>
        </w:rPr>
      </w:pPr>
    </w:p>
    <w:p w14:paraId="25C5C510" w14:textId="77777777" w:rsidR="008F2C77" w:rsidRPr="008F2C77" w:rsidRDefault="008F2C77" w:rsidP="00D30E43">
      <w:pPr>
        <w:spacing w:after="0" w:line="240" w:lineRule="auto"/>
        <w:jc w:val="both"/>
        <w:rPr>
          <w:rFonts w:ascii="Arial" w:hAnsi="Arial" w:cs="Arial"/>
          <w:b/>
          <w:bCs/>
          <w:color w:val="000000"/>
        </w:rPr>
      </w:pPr>
    </w:p>
    <w:p w14:paraId="12E0BD6F" w14:textId="555E4F65" w:rsidR="008F2C77" w:rsidRPr="008F2C77" w:rsidRDefault="008F2C77" w:rsidP="008F2C77">
      <w:pPr>
        <w:jc w:val="both"/>
        <w:rPr>
          <w:rFonts w:ascii="Arial" w:hAnsi="Arial" w:cs="Arial"/>
          <w:bCs/>
          <w:lang w:val="es-ES"/>
        </w:rPr>
      </w:pPr>
      <w:r w:rsidRPr="008F2C77">
        <w:rPr>
          <w:rFonts w:ascii="Arial" w:hAnsi="Arial" w:cs="Arial"/>
          <w:bCs/>
          <w:lang w:val="es-ES"/>
        </w:rPr>
        <w:t>La presente necesidad se encuentra incluida dentro del Plan de Adquisiciones del Instituto de Educación Técnica Profesional de Roldanillo, Valle-INTEP.</w:t>
      </w:r>
    </w:p>
    <w:p w14:paraId="12715900" w14:textId="0BA8A99B" w:rsidR="008F2C77" w:rsidRPr="008F2C77" w:rsidRDefault="008F2C77" w:rsidP="008F2C77">
      <w:pPr>
        <w:spacing w:after="0" w:line="240" w:lineRule="auto"/>
        <w:jc w:val="both"/>
        <w:rPr>
          <w:rFonts w:ascii="Arial" w:hAnsi="Arial" w:cs="Arial"/>
          <w:b/>
          <w:bCs/>
          <w:color w:val="000000"/>
        </w:rPr>
      </w:pPr>
      <w:r w:rsidRPr="008F2C77">
        <w:rPr>
          <w:rFonts w:ascii="Arial" w:hAnsi="Arial" w:cs="Arial"/>
          <w:b/>
          <w:bCs/>
          <w:color w:val="000000"/>
        </w:rPr>
        <w:t xml:space="preserve">1.1. DESCRIPCIÓN DEL BIEN O SERVICIO A CONTRATAR </w:t>
      </w:r>
    </w:p>
    <w:p w14:paraId="216FFF43" w14:textId="77777777" w:rsidR="008F2C77" w:rsidRPr="008F2C77" w:rsidRDefault="008F2C77" w:rsidP="008F2C77">
      <w:pPr>
        <w:spacing w:after="0" w:line="240" w:lineRule="auto"/>
        <w:jc w:val="both"/>
        <w:rPr>
          <w:rFonts w:ascii="Arial" w:hAnsi="Arial" w:cs="Arial"/>
          <w:b/>
          <w:bCs/>
          <w:color w:val="000000"/>
        </w:rPr>
      </w:pPr>
    </w:p>
    <w:p w14:paraId="44D53006" w14:textId="410B3919" w:rsidR="008F2C77" w:rsidRPr="008F2C77" w:rsidRDefault="009C4D09" w:rsidP="008F2C77">
      <w:pPr>
        <w:spacing w:after="0" w:line="240" w:lineRule="auto"/>
        <w:jc w:val="both"/>
        <w:rPr>
          <w:rFonts w:ascii="Arial" w:hAnsi="Arial" w:cs="Arial"/>
          <w:b/>
          <w:bCs/>
          <w:color w:val="000000"/>
        </w:rPr>
      </w:pPr>
      <w:r>
        <w:rPr>
          <w:rFonts w:ascii="Arial" w:hAnsi="Arial" w:cs="Arial"/>
          <w:b/>
          <w:bCs/>
          <w:color w:val="000000"/>
        </w:rPr>
        <w:t>1.1.</w:t>
      </w:r>
      <w:bookmarkStart w:id="0" w:name="_GoBack"/>
      <w:bookmarkEnd w:id="0"/>
      <w:r w:rsidR="008F2C77" w:rsidRPr="008F2C77">
        <w:rPr>
          <w:rFonts w:ascii="Arial" w:hAnsi="Arial" w:cs="Arial"/>
          <w:b/>
          <w:bCs/>
          <w:color w:val="000000"/>
        </w:rPr>
        <w:t xml:space="preserve"> ESPECIFICACIONES TÉCNICAS DEL BIEN O SERVICIO A CONTRATAR </w:t>
      </w:r>
    </w:p>
    <w:p w14:paraId="0589189F" w14:textId="77777777" w:rsidR="008F2C77" w:rsidRPr="008F2C77" w:rsidRDefault="008F2C77" w:rsidP="008F2C77">
      <w:pPr>
        <w:spacing w:after="0" w:line="240" w:lineRule="auto"/>
        <w:jc w:val="both"/>
        <w:rPr>
          <w:rFonts w:ascii="Arial" w:hAnsi="Arial" w:cs="Arial"/>
          <w:b/>
          <w:bCs/>
          <w:color w:val="000000"/>
        </w:rPr>
      </w:pPr>
    </w:p>
    <w:p w14:paraId="0C174076" w14:textId="77777777" w:rsidR="008F2C77" w:rsidRPr="008F2C77" w:rsidRDefault="008F2C77" w:rsidP="008F2C77">
      <w:pPr>
        <w:spacing w:after="0" w:line="240" w:lineRule="auto"/>
        <w:jc w:val="both"/>
        <w:rPr>
          <w:rFonts w:ascii="Arial" w:hAnsi="Arial" w:cs="Arial"/>
          <w:b/>
          <w:bCs/>
          <w:color w:val="000000"/>
        </w:rPr>
      </w:pPr>
    </w:p>
    <w:p w14:paraId="7310A929" w14:textId="77777777" w:rsidR="008F2C77" w:rsidRPr="008F2C77" w:rsidRDefault="008F2C77" w:rsidP="008F2C77">
      <w:pPr>
        <w:spacing w:after="0" w:line="240" w:lineRule="auto"/>
        <w:jc w:val="both"/>
        <w:rPr>
          <w:rFonts w:ascii="Arial" w:hAnsi="Arial" w:cs="Arial"/>
          <w:b/>
          <w:bCs/>
          <w:color w:val="000000"/>
        </w:rPr>
      </w:pPr>
      <w:r w:rsidRPr="008F2C77">
        <w:rPr>
          <w:rFonts w:ascii="Arial" w:hAnsi="Arial" w:cs="Arial"/>
          <w:b/>
          <w:bCs/>
          <w:color w:val="000000"/>
        </w:rPr>
        <w:t xml:space="preserve">2. CONDICIONES JURÍDICAS DEL CONTRATO </w:t>
      </w:r>
    </w:p>
    <w:p w14:paraId="61366FDF" w14:textId="77777777" w:rsidR="008F2C77" w:rsidRPr="008F2C77" w:rsidRDefault="008F2C77" w:rsidP="008F2C77">
      <w:pPr>
        <w:spacing w:after="0" w:line="240" w:lineRule="auto"/>
        <w:jc w:val="both"/>
        <w:rPr>
          <w:rFonts w:ascii="Arial" w:hAnsi="Arial" w:cs="Arial"/>
          <w:b/>
          <w:bCs/>
          <w:color w:val="000000"/>
        </w:rPr>
      </w:pPr>
    </w:p>
    <w:p w14:paraId="006EA019" w14:textId="77777777" w:rsidR="008F2C77" w:rsidRPr="008F2C77" w:rsidRDefault="008F2C77" w:rsidP="008F2C77">
      <w:pPr>
        <w:spacing w:after="0" w:line="240" w:lineRule="auto"/>
        <w:jc w:val="both"/>
        <w:rPr>
          <w:rFonts w:ascii="Arial" w:hAnsi="Arial" w:cs="Arial"/>
          <w:b/>
          <w:bCs/>
          <w:color w:val="000000"/>
        </w:rPr>
      </w:pPr>
      <w:r w:rsidRPr="008F2C77">
        <w:rPr>
          <w:rFonts w:ascii="Arial" w:hAnsi="Arial" w:cs="Arial"/>
          <w:b/>
          <w:bCs/>
          <w:color w:val="000000"/>
        </w:rPr>
        <w:t>2.1. MODALIDAD DE SELECCIÓN</w:t>
      </w:r>
    </w:p>
    <w:p w14:paraId="2F0089A5" w14:textId="77777777" w:rsidR="008F2C77" w:rsidRPr="008F2C77" w:rsidRDefault="008F2C77" w:rsidP="008F2C77">
      <w:pPr>
        <w:spacing w:after="0" w:line="240" w:lineRule="auto"/>
        <w:jc w:val="both"/>
        <w:rPr>
          <w:rFonts w:ascii="Arial" w:hAnsi="Arial" w:cs="Arial"/>
          <w:b/>
          <w:bCs/>
          <w:color w:val="000000"/>
        </w:rPr>
      </w:pPr>
    </w:p>
    <w:p w14:paraId="42AD3903" w14:textId="77777777" w:rsidR="008F2C77" w:rsidRPr="008F2C77" w:rsidRDefault="008F2C77" w:rsidP="008F2C77">
      <w:pPr>
        <w:spacing w:after="0" w:line="240" w:lineRule="auto"/>
        <w:jc w:val="both"/>
        <w:rPr>
          <w:rFonts w:ascii="Arial" w:hAnsi="Arial" w:cs="Arial"/>
          <w:b/>
          <w:bCs/>
          <w:color w:val="000000"/>
        </w:rPr>
      </w:pPr>
      <w:r w:rsidRPr="008F2C77">
        <w:rPr>
          <w:rFonts w:ascii="Arial" w:hAnsi="Arial" w:cs="Arial"/>
          <w:b/>
          <w:bCs/>
          <w:color w:val="000000"/>
        </w:rPr>
        <w:t>2.2. CLASE DE CONTRATO</w:t>
      </w:r>
    </w:p>
    <w:p w14:paraId="0A7104AB" w14:textId="77777777" w:rsidR="008F2C77" w:rsidRPr="008F2C77" w:rsidRDefault="008F2C77" w:rsidP="008F2C77">
      <w:pPr>
        <w:spacing w:after="0" w:line="240" w:lineRule="auto"/>
        <w:jc w:val="both"/>
        <w:rPr>
          <w:rFonts w:ascii="Arial" w:hAnsi="Arial" w:cs="Arial"/>
          <w:b/>
          <w:bCs/>
          <w:color w:val="000000"/>
        </w:rPr>
      </w:pPr>
    </w:p>
    <w:p w14:paraId="2CCCC460" w14:textId="77777777" w:rsidR="008F2C77" w:rsidRPr="008F2C77" w:rsidRDefault="008F2C77" w:rsidP="008F2C77">
      <w:pPr>
        <w:spacing w:after="0" w:line="240" w:lineRule="auto"/>
        <w:jc w:val="both"/>
        <w:rPr>
          <w:rFonts w:ascii="Arial" w:hAnsi="Arial" w:cs="Arial"/>
          <w:b/>
          <w:bCs/>
          <w:color w:val="000000"/>
        </w:rPr>
      </w:pPr>
      <w:r w:rsidRPr="008F2C77">
        <w:rPr>
          <w:rFonts w:ascii="Arial" w:hAnsi="Arial" w:cs="Arial"/>
          <w:b/>
          <w:bCs/>
          <w:color w:val="000000"/>
        </w:rPr>
        <w:t>2.3. OBJETO</w:t>
      </w:r>
    </w:p>
    <w:p w14:paraId="46966FD1" w14:textId="77777777" w:rsidR="008F2C77" w:rsidRPr="008F2C77" w:rsidRDefault="008F2C77" w:rsidP="008F2C77">
      <w:pPr>
        <w:spacing w:after="0" w:line="240" w:lineRule="auto"/>
        <w:jc w:val="both"/>
        <w:rPr>
          <w:rFonts w:ascii="Arial" w:hAnsi="Arial" w:cs="Arial"/>
          <w:b/>
          <w:bCs/>
          <w:color w:val="000000"/>
        </w:rPr>
      </w:pPr>
    </w:p>
    <w:p w14:paraId="144C6FB5" w14:textId="77777777" w:rsidR="008F2C77" w:rsidRPr="008F2C77" w:rsidRDefault="008F2C77" w:rsidP="008F2C77">
      <w:pPr>
        <w:spacing w:after="0" w:line="240" w:lineRule="auto"/>
        <w:jc w:val="both"/>
        <w:rPr>
          <w:rFonts w:ascii="Arial" w:hAnsi="Arial" w:cs="Arial"/>
          <w:b/>
          <w:bCs/>
          <w:color w:val="000000"/>
        </w:rPr>
      </w:pPr>
      <w:r w:rsidRPr="008F2C77">
        <w:rPr>
          <w:rFonts w:ascii="Arial" w:hAnsi="Arial" w:cs="Arial"/>
          <w:b/>
          <w:bCs/>
          <w:color w:val="000000"/>
        </w:rPr>
        <w:t>2.3.1. CÓDIGO UNSPSC</w:t>
      </w:r>
    </w:p>
    <w:p w14:paraId="536630DE" w14:textId="77777777" w:rsidR="008F2C77" w:rsidRPr="008F2C77" w:rsidRDefault="008F2C77" w:rsidP="008F2C77">
      <w:pPr>
        <w:spacing w:after="0" w:line="240" w:lineRule="auto"/>
        <w:jc w:val="both"/>
        <w:rPr>
          <w:rFonts w:ascii="Arial" w:hAnsi="Arial" w:cs="Arial"/>
          <w:b/>
          <w:bCs/>
          <w:color w:val="000000"/>
        </w:rPr>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5"/>
        <w:gridCol w:w="1560"/>
        <w:gridCol w:w="5041"/>
      </w:tblGrid>
      <w:tr w:rsidR="008F2C77" w:rsidRPr="008F2C77" w14:paraId="6A32B843" w14:textId="77777777" w:rsidTr="00C23AB2">
        <w:trPr>
          <w:trHeight w:val="423"/>
          <w:jc w:val="center"/>
        </w:trPr>
        <w:tc>
          <w:tcPr>
            <w:tcW w:w="2865" w:type="dxa"/>
            <w:vMerge w:val="restart"/>
            <w:shd w:val="clear" w:color="auto" w:fill="auto"/>
            <w:vAlign w:val="center"/>
          </w:tcPr>
          <w:p w14:paraId="126DA4BF" w14:textId="77777777" w:rsidR="008F2C77" w:rsidRPr="008F2C77" w:rsidRDefault="008F2C77" w:rsidP="00C23AB2">
            <w:pPr>
              <w:pStyle w:val="EstiloJustificado"/>
            </w:pPr>
            <w:r w:rsidRPr="008F2C77">
              <w:rPr>
                <w:sz w:val="24"/>
              </w:rPr>
              <w:t>CÓDIGO UNSPSC</w:t>
            </w:r>
            <w:r w:rsidRPr="008F2C77">
              <w:t xml:space="preserve"> acorde al Plan Anual de Adquisiciones del INTEP.</w:t>
            </w:r>
          </w:p>
        </w:tc>
        <w:tc>
          <w:tcPr>
            <w:tcW w:w="1560" w:type="dxa"/>
            <w:shd w:val="clear" w:color="auto" w:fill="auto"/>
            <w:vAlign w:val="center"/>
          </w:tcPr>
          <w:p w14:paraId="1355DCAD" w14:textId="77777777" w:rsidR="008F2C77" w:rsidRPr="008F2C77" w:rsidRDefault="008F2C77" w:rsidP="00D30E43">
            <w:pPr>
              <w:pStyle w:val="EstiloJustificado"/>
              <w:jc w:val="center"/>
              <w:rPr>
                <w:rFonts w:eastAsia="MS Mincho"/>
              </w:rPr>
            </w:pPr>
            <w:r w:rsidRPr="008F2C77">
              <w:rPr>
                <w:rFonts w:eastAsia="MS Mincho"/>
              </w:rPr>
              <w:t>código</w:t>
            </w:r>
          </w:p>
        </w:tc>
        <w:tc>
          <w:tcPr>
            <w:tcW w:w="5041" w:type="dxa"/>
            <w:shd w:val="clear" w:color="auto" w:fill="auto"/>
            <w:vAlign w:val="center"/>
          </w:tcPr>
          <w:p w14:paraId="5FFF8F8B" w14:textId="77777777" w:rsidR="008F2C77" w:rsidRPr="008F2C77" w:rsidRDefault="008F2C77" w:rsidP="00D30E43">
            <w:pPr>
              <w:pStyle w:val="EstiloJustificado"/>
              <w:jc w:val="center"/>
              <w:rPr>
                <w:rFonts w:eastAsia="MS Mincho"/>
              </w:rPr>
            </w:pPr>
            <w:r w:rsidRPr="008F2C77">
              <w:rPr>
                <w:rFonts w:eastAsia="MS Mincho"/>
              </w:rPr>
              <w:t>Descripción</w:t>
            </w:r>
          </w:p>
        </w:tc>
      </w:tr>
      <w:tr w:rsidR="008F2C77" w:rsidRPr="008F2C77" w14:paraId="60364656" w14:textId="77777777" w:rsidTr="00C23AB2">
        <w:trPr>
          <w:trHeight w:val="1096"/>
          <w:jc w:val="center"/>
        </w:trPr>
        <w:tc>
          <w:tcPr>
            <w:tcW w:w="2865" w:type="dxa"/>
            <w:vMerge/>
            <w:shd w:val="clear" w:color="auto" w:fill="auto"/>
            <w:vAlign w:val="center"/>
          </w:tcPr>
          <w:p w14:paraId="36D3CA57" w14:textId="77777777" w:rsidR="008F2C77" w:rsidRPr="008F2C77" w:rsidRDefault="008F2C77" w:rsidP="00C23AB2">
            <w:pPr>
              <w:pStyle w:val="Norma"/>
              <w:jc w:val="both"/>
              <w:rPr>
                <w:rFonts w:ascii="Arial" w:hAnsi="Arial" w:cs="Arial"/>
                <w:b/>
                <w:bCs/>
                <w:color w:val="000000"/>
                <w:sz w:val="22"/>
                <w:szCs w:val="22"/>
                <w:u w:val="single"/>
              </w:rPr>
            </w:pPr>
          </w:p>
        </w:tc>
        <w:tc>
          <w:tcPr>
            <w:tcW w:w="1560" w:type="dxa"/>
            <w:shd w:val="clear" w:color="auto" w:fill="auto"/>
            <w:vAlign w:val="center"/>
          </w:tcPr>
          <w:p w14:paraId="760649F0" w14:textId="77777777" w:rsidR="008F2C77" w:rsidRPr="008F2C77" w:rsidRDefault="008F2C77" w:rsidP="00C23AB2">
            <w:pPr>
              <w:pStyle w:val="EstiloJustificado"/>
              <w:rPr>
                <w:rFonts w:eastAsia="MS Mincho"/>
              </w:rPr>
            </w:pPr>
          </w:p>
          <w:p w14:paraId="6A4F7053" w14:textId="77777777" w:rsidR="008F2C77" w:rsidRPr="008F2C77" w:rsidRDefault="008F2C77" w:rsidP="00C23AB2">
            <w:pPr>
              <w:pStyle w:val="EstiloJustificado"/>
              <w:rPr>
                <w:rFonts w:eastAsia="MS Mincho"/>
              </w:rPr>
            </w:pPr>
          </w:p>
          <w:p w14:paraId="04950EFA" w14:textId="77777777" w:rsidR="008F2C77" w:rsidRPr="008F2C77" w:rsidRDefault="008F2C77" w:rsidP="00C23AB2">
            <w:pPr>
              <w:pStyle w:val="EstiloJustificado"/>
              <w:rPr>
                <w:rFonts w:eastAsia="MS Mincho"/>
              </w:rPr>
            </w:pPr>
          </w:p>
          <w:p w14:paraId="656C32BB" w14:textId="77777777" w:rsidR="008F2C77" w:rsidRPr="008F2C77" w:rsidRDefault="008F2C77" w:rsidP="00C23AB2">
            <w:pPr>
              <w:pStyle w:val="Norma"/>
              <w:jc w:val="both"/>
              <w:rPr>
                <w:rFonts w:ascii="Arial" w:hAnsi="Arial" w:cs="Arial"/>
                <w:b/>
                <w:bCs/>
                <w:color w:val="000000"/>
                <w:sz w:val="22"/>
                <w:szCs w:val="22"/>
                <w:u w:val="single"/>
              </w:rPr>
            </w:pPr>
          </w:p>
        </w:tc>
        <w:tc>
          <w:tcPr>
            <w:tcW w:w="5041" w:type="dxa"/>
            <w:shd w:val="clear" w:color="auto" w:fill="auto"/>
            <w:vAlign w:val="center"/>
          </w:tcPr>
          <w:p w14:paraId="02E32CB1" w14:textId="77777777" w:rsidR="008F2C77" w:rsidRPr="008F2C77" w:rsidRDefault="008F2C77" w:rsidP="00C23AB2">
            <w:pPr>
              <w:pStyle w:val="Norma"/>
              <w:jc w:val="both"/>
              <w:rPr>
                <w:rFonts w:ascii="Arial" w:hAnsi="Arial" w:cs="Arial"/>
                <w:b/>
                <w:bCs/>
                <w:color w:val="000000"/>
                <w:sz w:val="22"/>
                <w:szCs w:val="22"/>
                <w:u w:val="single"/>
              </w:rPr>
            </w:pPr>
          </w:p>
        </w:tc>
      </w:tr>
    </w:tbl>
    <w:p w14:paraId="1D352863" w14:textId="77777777" w:rsidR="008F2C77" w:rsidRPr="008F2C77" w:rsidRDefault="008F2C77" w:rsidP="008F2C77">
      <w:pPr>
        <w:spacing w:after="0" w:line="240" w:lineRule="auto"/>
        <w:jc w:val="both"/>
        <w:rPr>
          <w:rFonts w:ascii="Arial" w:hAnsi="Arial" w:cs="Arial"/>
          <w:color w:val="000000"/>
        </w:rPr>
      </w:pPr>
    </w:p>
    <w:p w14:paraId="1B5B31F6" w14:textId="414FC6AC" w:rsidR="008F2C77" w:rsidRPr="008F2C77" w:rsidRDefault="008F2C77" w:rsidP="008F2C77">
      <w:pPr>
        <w:spacing w:after="0" w:line="240" w:lineRule="auto"/>
        <w:jc w:val="both"/>
        <w:rPr>
          <w:rFonts w:ascii="Arial" w:hAnsi="Arial" w:cs="Arial"/>
          <w:b/>
          <w:bCs/>
          <w:color w:val="000000"/>
        </w:rPr>
      </w:pPr>
      <w:r w:rsidRPr="008F2C77">
        <w:rPr>
          <w:rFonts w:ascii="Arial" w:hAnsi="Arial" w:cs="Arial"/>
          <w:b/>
          <w:bCs/>
          <w:color w:val="000000"/>
        </w:rPr>
        <w:t>2.4. ACTIVIDADES EN DESARROLLO DEL OBJETO CONTRACTUAL</w:t>
      </w:r>
    </w:p>
    <w:p w14:paraId="2C8593CB" w14:textId="77777777" w:rsidR="008F2C77" w:rsidRPr="008F2C77" w:rsidRDefault="008F2C77" w:rsidP="008F2C77">
      <w:pPr>
        <w:spacing w:after="0" w:line="240" w:lineRule="auto"/>
        <w:jc w:val="both"/>
        <w:rPr>
          <w:rFonts w:ascii="Arial" w:hAnsi="Arial" w:cs="Arial"/>
          <w:b/>
          <w:bCs/>
          <w:color w:val="000000"/>
        </w:rPr>
      </w:pPr>
    </w:p>
    <w:p w14:paraId="14987599" w14:textId="77777777" w:rsidR="008F2C77" w:rsidRPr="008F2C77" w:rsidRDefault="008F2C77" w:rsidP="008F2C77">
      <w:pPr>
        <w:spacing w:after="0" w:line="240" w:lineRule="auto"/>
        <w:jc w:val="both"/>
        <w:rPr>
          <w:rFonts w:ascii="Arial" w:hAnsi="Arial" w:cs="Arial"/>
          <w:b/>
          <w:bCs/>
          <w:color w:val="000000"/>
        </w:rPr>
      </w:pPr>
      <w:r w:rsidRPr="008F2C77">
        <w:rPr>
          <w:rFonts w:ascii="Arial" w:hAnsi="Arial" w:cs="Arial"/>
          <w:b/>
          <w:bCs/>
          <w:color w:val="000000"/>
        </w:rPr>
        <w:t>2.4.1. OBLIGACIONES DEL CONTRATISTA</w:t>
      </w:r>
    </w:p>
    <w:p w14:paraId="37E43025" w14:textId="77777777" w:rsidR="008F2C77" w:rsidRPr="008F2C77" w:rsidRDefault="008F2C77" w:rsidP="008F2C77">
      <w:pPr>
        <w:spacing w:after="0" w:line="240" w:lineRule="auto"/>
        <w:jc w:val="both"/>
        <w:rPr>
          <w:rFonts w:ascii="Arial" w:hAnsi="Arial" w:cs="Arial"/>
          <w:b/>
          <w:bCs/>
          <w:color w:val="000000"/>
        </w:rPr>
      </w:pPr>
    </w:p>
    <w:p w14:paraId="4817D2CF" w14:textId="77777777" w:rsidR="008F2C77" w:rsidRPr="008F2C77" w:rsidRDefault="008F2C77" w:rsidP="008F2C77">
      <w:pPr>
        <w:spacing w:after="0" w:line="240" w:lineRule="auto"/>
        <w:jc w:val="both"/>
        <w:rPr>
          <w:rFonts w:ascii="Arial" w:hAnsi="Arial" w:cs="Arial"/>
          <w:b/>
          <w:bCs/>
          <w:color w:val="000000"/>
        </w:rPr>
      </w:pPr>
      <w:r w:rsidRPr="008F2C77">
        <w:rPr>
          <w:rFonts w:ascii="Arial" w:hAnsi="Arial" w:cs="Arial"/>
          <w:b/>
          <w:bCs/>
          <w:color w:val="000000"/>
        </w:rPr>
        <w:t>2.4.2. OBLIGACIONES DEL INTEP</w:t>
      </w:r>
    </w:p>
    <w:p w14:paraId="54FF2118" w14:textId="77777777" w:rsidR="008F2C77" w:rsidRPr="008F2C77" w:rsidRDefault="008F2C77" w:rsidP="008F2C77">
      <w:pPr>
        <w:spacing w:after="0" w:line="240" w:lineRule="auto"/>
        <w:jc w:val="both"/>
        <w:rPr>
          <w:rFonts w:ascii="Arial" w:hAnsi="Arial" w:cs="Arial"/>
          <w:b/>
          <w:bCs/>
          <w:color w:val="000000"/>
        </w:rPr>
      </w:pPr>
    </w:p>
    <w:p w14:paraId="5AA58403" w14:textId="77777777" w:rsidR="008F2C77" w:rsidRPr="008F2C77" w:rsidRDefault="008F2C77" w:rsidP="008F2C77">
      <w:pPr>
        <w:spacing w:after="0" w:line="240" w:lineRule="auto"/>
        <w:jc w:val="both"/>
        <w:rPr>
          <w:rFonts w:ascii="Arial" w:hAnsi="Arial" w:cs="Arial"/>
          <w:b/>
          <w:bCs/>
          <w:color w:val="000000"/>
        </w:rPr>
      </w:pPr>
    </w:p>
    <w:p w14:paraId="1AC64F51" w14:textId="77777777" w:rsidR="008F2C77" w:rsidRPr="008F2C77" w:rsidRDefault="008F2C77" w:rsidP="008F2C77">
      <w:pPr>
        <w:spacing w:after="0" w:line="240" w:lineRule="auto"/>
        <w:jc w:val="both"/>
        <w:rPr>
          <w:rFonts w:ascii="Arial" w:hAnsi="Arial" w:cs="Arial"/>
          <w:b/>
          <w:bCs/>
          <w:color w:val="000000"/>
        </w:rPr>
      </w:pPr>
      <w:r w:rsidRPr="008F2C77">
        <w:rPr>
          <w:rFonts w:ascii="Arial" w:hAnsi="Arial" w:cs="Arial"/>
          <w:b/>
          <w:bCs/>
          <w:color w:val="000000"/>
        </w:rPr>
        <w:t>2.5. PLAZO DE EJECUCIÓN</w:t>
      </w:r>
    </w:p>
    <w:p w14:paraId="44DDA34D" w14:textId="77777777" w:rsidR="008F2C77" w:rsidRPr="008F2C77" w:rsidRDefault="008F2C77" w:rsidP="008F2C77">
      <w:pPr>
        <w:spacing w:after="0" w:line="240" w:lineRule="auto"/>
        <w:jc w:val="both"/>
        <w:rPr>
          <w:rFonts w:ascii="Arial" w:hAnsi="Arial" w:cs="Arial"/>
          <w:b/>
          <w:bCs/>
          <w:color w:val="000000"/>
        </w:rPr>
      </w:pPr>
    </w:p>
    <w:p w14:paraId="05CEA8C1" w14:textId="77777777" w:rsidR="008F2C77" w:rsidRPr="008F2C77" w:rsidRDefault="008F2C77" w:rsidP="008F2C77">
      <w:pPr>
        <w:spacing w:after="0" w:line="240" w:lineRule="auto"/>
        <w:jc w:val="both"/>
        <w:rPr>
          <w:rFonts w:ascii="Arial" w:hAnsi="Arial" w:cs="Arial"/>
          <w:b/>
          <w:bCs/>
          <w:color w:val="000000"/>
        </w:rPr>
      </w:pPr>
      <w:r w:rsidRPr="008F2C77">
        <w:rPr>
          <w:rFonts w:ascii="Arial" w:hAnsi="Arial" w:cs="Arial"/>
          <w:b/>
          <w:bCs/>
          <w:color w:val="000000"/>
        </w:rPr>
        <w:t xml:space="preserve">2.6. LUGAR DE EJECUCIÓN </w:t>
      </w:r>
    </w:p>
    <w:p w14:paraId="642C972E" w14:textId="77777777" w:rsidR="008F2C77" w:rsidRPr="008F2C77" w:rsidRDefault="008F2C77" w:rsidP="008F2C77">
      <w:pPr>
        <w:spacing w:after="0" w:line="240" w:lineRule="auto"/>
        <w:jc w:val="both"/>
        <w:rPr>
          <w:rFonts w:ascii="Arial" w:hAnsi="Arial" w:cs="Arial"/>
          <w:b/>
          <w:bCs/>
          <w:color w:val="000000"/>
        </w:rPr>
      </w:pPr>
    </w:p>
    <w:p w14:paraId="1DB099DA" w14:textId="77777777" w:rsidR="008F2C77" w:rsidRPr="008F2C77" w:rsidRDefault="008F2C77" w:rsidP="008F2C77">
      <w:pPr>
        <w:spacing w:after="0" w:line="240" w:lineRule="auto"/>
        <w:jc w:val="both"/>
        <w:rPr>
          <w:rFonts w:ascii="Arial" w:hAnsi="Arial" w:cs="Arial"/>
          <w:b/>
          <w:bCs/>
          <w:color w:val="000000"/>
        </w:rPr>
      </w:pPr>
    </w:p>
    <w:p w14:paraId="1B0B0761" w14:textId="77777777" w:rsidR="008F2C77" w:rsidRPr="008F2C77" w:rsidRDefault="008F2C77" w:rsidP="008F2C77">
      <w:pPr>
        <w:spacing w:after="0" w:line="240" w:lineRule="auto"/>
        <w:jc w:val="both"/>
        <w:rPr>
          <w:rFonts w:ascii="Arial" w:hAnsi="Arial" w:cs="Arial"/>
          <w:b/>
          <w:bCs/>
          <w:color w:val="000000"/>
        </w:rPr>
      </w:pPr>
      <w:r w:rsidRPr="008F2C77">
        <w:rPr>
          <w:rFonts w:ascii="Arial" w:hAnsi="Arial" w:cs="Arial"/>
          <w:b/>
          <w:bCs/>
          <w:color w:val="000000"/>
        </w:rPr>
        <w:t xml:space="preserve">3. VALOR ESTIMADO DEL CONTRATO </w:t>
      </w:r>
    </w:p>
    <w:p w14:paraId="1126DD26" w14:textId="77777777" w:rsidR="008F2C77" w:rsidRPr="008F2C77" w:rsidRDefault="008F2C77" w:rsidP="008F2C77">
      <w:pPr>
        <w:spacing w:after="0" w:line="240" w:lineRule="auto"/>
        <w:jc w:val="both"/>
        <w:rPr>
          <w:rFonts w:ascii="Arial" w:hAnsi="Arial" w:cs="Arial"/>
          <w:color w:val="000000"/>
        </w:rPr>
      </w:pPr>
    </w:p>
    <w:p w14:paraId="1AFEA42B" w14:textId="77777777" w:rsidR="008F2C77" w:rsidRPr="008F2C77" w:rsidRDefault="008F2C77" w:rsidP="008F2C77">
      <w:pPr>
        <w:spacing w:after="0" w:line="240" w:lineRule="auto"/>
        <w:jc w:val="both"/>
        <w:rPr>
          <w:rFonts w:ascii="Arial" w:hAnsi="Arial" w:cs="Arial"/>
          <w:color w:val="000000"/>
        </w:rPr>
      </w:pPr>
      <w:r w:rsidRPr="008F2C77">
        <w:rPr>
          <w:rFonts w:ascii="Arial" w:hAnsi="Arial" w:cs="Arial"/>
          <w:color w:val="000000"/>
        </w:rPr>
        <w:t>El valor estimado incluye todos los costos y obligaciones asociadas al contrato, de los cuales el contratista deberá enterarse y presentar el valor de la propuesta bajo estas condiciones. En todo caso ninguna propuesta debe ser presentada por un valor superior al presupuesto oficial.</w:t>
      </w:r>
    </w:p>
    <w:p w14:paraId="35ECC34A" w14:textId="77777777" w:rsidR="008F2C77" w:rsidRPr="008F2C77" w:rsidRDefault="008F2C77" w:rsidP="008F2C77">
      <w:pPr>
        <w:spacing w:after="0" w:line="240" w:lineRule="auto"/>
        <w:jc w:val="both"/>
        <w:rPr>
          <w:rFonts w:ascii="Arial" w:hAnsi="Arial" w:cs="Arial"/>
          <w:b/>
          <w:bCs/>
          <w:color w:val="000000"/>
        </w:rPr>
      </w:pPr>
    </w:p>
    <w:p w14:paraId="570CB42A" w14:textId="77777777" w:rsidR="008F2C77" w:rsidRPr="008F2C77" w:rsidRDefault="008F2C77" w:rsidP="008F2C77">
      <w:pPr>
        <w:spacing w:after="0" w:line="240" w:lineRule="auto"/>
        <w:jc w:val="both"/>
        <w:rPr>
          <w:rFonts w:ascii="Arial" w:hAnsi="Arial" w:cs="Arial"/>
          <w:b/>
          <w:bCs/>
          <w:color w:val="000000"/>
        </w:rPr>
      </w:pPr>
      <w:r w:rsidRPr="008F2C77">
        <w:rPr>
          <w:rFonts w:ascii="Arial" w:hAnsi="Arial" w:cs="Arial"/>
          <w:b/>
          <w:bCs/>
          <w:color w:val="000000"/>
        </w:rPr>
        <w:t>3.1. PRESUPUESTO OFICIAL</w:t>
      </w:r>
    </w:p>
    <w:p w14:paraId="1D6897A3" w14:textId="77777777" w:rsidR="008F2C77" w:rsidRPr="008F2C77" w:rsidRDefault="008F2C77" w:rsidP="008F2C77">
      <w:pPr>
        <w:spacing w:after="0" w:line="240" w:lineRule="auto"/>
        <w:jc w:val="both"/>
        <w:rPr>
          <w:rFonts w:ascii="Arial" w:hAnsi="Arial" w:cs="Arial"/>
          <w:b/>
          <w:bCs/>
          <w:color w:val="000000"/>
        </w:rPr>
      </w:pPr>
    </w:p>
    <w:p w14:paraId="508DFCAA" w14:textId="77777777" w:rsidR="008F2C77" w:rsidRPr="008F2C77" w:rsidRDefault="008F2C77" w:rsidP="008F2C77">
      <w:pPr>
        <w:spacing w:after="0" w:line="240" w:lineRule="auto"/>
        <w:jc w:val="both"/>
        <w:rPr>
          <w:rFonts w:ascii="Arial" w:hAnsi="Arial" w:cs="Arial"/>
          <w:color w:val="000000"/>
        </w:rPr>
      </w:pPr>
      <w:r w:rsidRPr="008F2C77">
        <w:rPr>
          <w:rFonts w:ascii="Arial" w:hAnsi="Arial" w:cs="Arial"/>
        </w:rPr>
        <w:t xml:space="preserve">El presupuesto oficial de la entidad asciende a la suma de M/CTE ($           ), conforme al certificado de disponibilidad presupuestal N°   del   con cargo al rubro </w:t>
      </w:r>
    </w:p>
    <w:p w14:paraId="7222E54A" w14:textId="77777777" w:rsidR="008F2C77" w:rsidRPr="008F2C77" w:rsidRDefault="008F2C77" w:rsidP="008F2C77">
      <w:pPr>
        <w:spacing w:after="0" w:line="240" w:lineRule="auto"/>
        <w:jc w:val="both"/>
        <w:rPr>
          <w:rFonts w:ascii="Arial" w:hAnsi="Arial" w:cs="Arial"/>
          <w:b/>
          <w:bCs/>
          <w:color w:val="000000"/>
        </w:rPr>
      </w:pPr>
    </w:p>
    <w:p w14:paraId="3FC3386D" w14:textId="77777777" w:rsidR="008F2C77" w:rsidRPr="008F2C77" w:rsidRDefault="008F2C77" w:rsidP="008F2C77">
      <w:pPr>
        <w:spacing w:after="0" w:line="240" w:lineRule="auto"/>
        <w:jc w:val="both"/>
        <w:rPr>
          <w:rFonts w:ascii="Arial" w:hAnsi="Arial" w:cs="Arial"/>
          <w:b/>
          <w:bCs/>
          <w:color w:val="000000"/>
        </w:rPr>
      </w:pPr>
      <w:r w:rsidRPr="008F2C77">
        <w:rPr>
          <w:rFonts w:ascii="Arial" w:hAnsi="Arial" w:cs="Arial"/>
          <w:b/>
          <w:bCs/>
          <w:color w:val="000000"/>
        </w:rPr>
        <w:t xml:space="preserve">3.2. FORMA DE PAGO </w:t>
      </w:r>
    </w:p>
    <w:p w14:paraId="3F5880D8" w14:textId="77777777" w:rsidR="008F2C77" w:rsidRPr="008F2C77" w:rsidRDefault="008F2C77" w:rsidP="008F2C77">
      <w:pPr>
        <w:spacing w:after="0" w:line="240" w:lineRule="auto"/>
        <w:jc w:val="both"/>
        <w:rPr>
          <w:rFonts w:ascii="Arial" w:hAnsi="Arial" w:cs="Arial"/>
          <w:b/>
          <w:bCs/>
          <w:color w:val="000000"/>
        </w:rPr>
      </w:pPr>
    </w:p>
    <w:p w14:paraId="4153B0BE" w14:textId="77777777" w:rsidR="008F2C77" w:rsidRPr="008F2C77" w:rsidRDefault="008F2C77" w:rsidP="008F2C77">
      <w:pPr>
        <w:spacing w:after="0" w:line="240" w:lineRule="auto"/>
        <w:jc w:val="both"/>
        <w:rPr>
          <w:rFonts w:ascii="Arial" w:hAnsi="Arial" w:cs="Arial"/>
          <w:b/>
          <w:bCs/>
          <w:color w:val="000000"/>
        </w:rPr>
      </w:pPr>
      <w:r w:rsidRPr="008F2C77">
        <w:rPr>
          <w:rFonts w:ascii="Arial" w:hAnsi="Arial" w:cs="Arial"/>
          <w:b/>
          <w:bCs/>
          <w:color w:val="000000"/>
        </w:rPr>
        <w:t>3.3. DESCUENTOS APLICABLES</w:t>
      </w:r>
    </w:p>
    <w:p w14:paraId="42B02D6F" w14:textId="4D616D61" w:rsidR="008F2C77" w:rsidRDefault="008F2C77" w:rsidP="008F2C77">
      <w:pPr>
        <w:spacing w:after="0" w:line="240" w:lineRule="auto"/>
        <w:jc w:val="both"/>
        <w:rPr>
          <w:rFonts w:ascii="Arial" w:hAnsi="Arial" w:cs="Arial"/>
          <w:b/>
          <w:bCs/>
          <w:color w:val="000000"/>
        </w:rPr>
      </w:pPr>
    </w:p>
    <w:p w14:paraId="2DAE0D03" w14:textId="77777777" w:rsidR="00063083" w:rsidRPr="008F2C77" w:rsidRDefault="00063083" w:rsidP="008F2C77">
      <w:pPr>
        <w:spacing w:after="0" w:line="240" w:lineRule="auto"/>
        <w:jc w:val="both"/>
        <w:rPr>
          <w:rFonts w:ascii="Arial" w:hAnsi="Arial" w:cs="Arial"/>
          <w:b/>
          <w:bCs/>
          <w:color w:val="000000"/>
        </w:rPr>
      </w:pPr>
    </w:p>
    <w:p w14:paraId="67DFCA87" w14:textId="77777777" w:rsidR="008F2C77" w:rsidRPr="008F2C77" w:rsidRDefault="008F2C77" w:rsidP="008F2C77">
      <w:pPr>
        <w:spacing w:after="0" w:line="240" w:lineRule="auto"/>
        <w:jc w:val="both"/>
        <w:rPr>
          <w:rFonts w:ascii="Arial" w:hAnsi="Arial" w:cs="Arial"/>
          <w:b/>
          <w:bCs/>
          <w:color w:val="000000"/>
        </w:rPr>
      </w:pPr>
      <w:r w:rsidRPr="008F2C77">
        <w:rPr>
          <w:rFonts w:ascii="Arial" w:hAnsi="Arial" w:cs="Arial"/>
          <w:b/>
          <w:bCs/>
          <w:color w:val="000000"/>
        </w:rPr>
        <w:t>4. CRITERIOS DE SELECCIÓN PARA LA OFERTA MÁS FAVORABLE</w:t>
      </w:r>
    </w:p>
    <w:p w14:paraId="0F6989FE" w14:textId="77777777" w:rsidR="008F2C77" w:rsidRPr="008F2C77" w:rsidRDefault="008F2C77" w:rsidP="008F2C77">
      <w:pPr>
        <w:spacing w:after="0" w:line="240" w:lineRule="auto"/>
        <w:jc w:val="both"/>
        <w:rPr>
          <w:rFonts w:ascii="Arial" w:hAnsi="Arial" w:cs="Arial"/>
          <w:b/>
          <w:bCs/>
          <w:color w:val="000000"/>
        </w:rPr>
      </w:pPr>
    </w:p>
    <w:p w14:paraId="5EDF8CCB" w14:textId="4DB42757" w:rsidR="008F2C77" w:rsidRDefault="008F2C77" w:rsidP="008F2C77">
      <w:pPr>
        <w:spacing w:after="0" w:line="240" w:lineRule="auto"/>
        <w:jc w:val="both"/>
        <w:rPr>
          <w:rFonts w:ascii="Arial" w:hAnsi="Arial" w:cs="Arial"/>
          <w:b/>
          <w:bCs/>
          <w:color w:val="000000"/>
        </w:rPr>
      </w:pPr>
      <w:r w:rsidRPr="008F2C77">
        <w:rPr>
          <w:rFonts w:ascii="Arial" w:hAnsi="Arial" w:cs="Arial"/>
          <w:b/>
          <w:bCs/>
          <w:color w:val="000000"/>
        </w:rPr>
        <w:t>4.1. REQUISITOS HABILITANTES</w:t>
      </w:r>
    </w:p>
    <w:p w14:paraId="135617D0" w14:textId="14DA26FE" w:rsidR="006F0E02" w:rsidRDefault="006F0E02" w:rsidP="008F2C77">
      <w:pPr>
        <w:spacing w:after="0" w:line="240" w:lineRule="auto"/>
        <w:jc w:val="both"/>
        <w:rPr>
          <w:rFonts w:ascii="Arial" w:hAnsi="Arial" w:cs="Arial"/>
          <w:b/>
          <w:bCs/>
          <w:color w:val="000000"/>
        </w:rPr>
      </w:pPr>
    </w:p>
    <w:p w14:paraId="4E609339" w14:textId="77777777" w:rsidR="006F0E02" w:rsidRPr="00875501" w:rsidRDefault="006F0E02" w:rsidP="006F0E02">
      <w:pPr>
        <w:spacing w:after="0"/>
        <w:jc w:val="both"/>
        <w:rPr>
          <w:rFonts w:ascii="Arial" w:eastAsia="MS Mincho" w:hAnsi="Arial" w:cs="Arial"/>
          <w:lang w:eastAsia="es-ES"/>
        </w:rPr>
      </w:pPr>
      <w:r w:rsidRPr="00875501">
        <w:rPr>
          <w:rFonts w:ascii="Arial" w:eastAsia="MS Mincho" w:hAnsi="Arial" w:cs="Arial"/>
          <w:lang w:eastAsia="es-ES"/>
        </w:rPr>
        <w:t xml:space="preserve">Son requisitos habilitantes aquellos que la ley y la entidad exigen, respecto a la aptitud con la que debe cumplir un proponente dentro del proceso de selección, estos son: capacidad jurídica, financiera, organizacional y de experiencia de los oferentes. </w:t>
      </w:r>
    </w:p>
    <w:p w14:paraId="69FCC014" w14:textId="77777777" w:rsidR="006F0E02" w:rsidRPr="00875501" w:rsidRDefault="006F0E02" w:rsidP="006F0E02">
      <w:pPr>
        <w:spacing w:after="0"/>
        <w:jc w:val="both"/>
        <w:rPr>
          <w:rFonts w:ascii="Arial" w:eastAsia="MS Mincho" w:hAnsi="Arial" w:cs="Arial"/>
          <w:lang w:eastAsia="es-ES"/>
        </w:rPr>
      </w:pPr>
    </w:p>
    <w:p w14:paraId="2061BF52" w14:textId="77777777" w:rsidR="006F0E02" w:rsidRPr="00875501" w:rsidRDefault="006F0E02" w:rsidP="006F0E02">
      <w:pPr>
        <w:spacing w:after="0"/>
        <w:jc w:val="both"/>
        <w:rPr>
          <w:rFonts w:ascii="Arial" w:eastAsia="MS Mincho" w:hAnsi="Arial" w:cs="Arial"/>
          <w:lang w:eastAsia="es-ES"/>
        </w:rPr>
      </w:pPr>
      <w:r w:rsidRPr="00875501">
        <w:rPr>
          <w:rFonts w:ascii="Arial" w:eastAsia="MS Mincho" w:hAnsi="Arial" w:cs="Arial"/>
          <w:lang w:eastAsia="es-ES"/>
        </w:rPr>
        <w:t xml:space="preserve">Los requisitos habilitantes no otorgan puntaje alguno porque son las condiciones que se verifican de manera previa a la evaluación técnica de las ofertas presentadas. Por lo tanto, solamente se tendrán en cuenta aquellas ofertas presentadas que cumplan con estas condiciones mínimas requeridas por el Instituto de Educación Técnica Profesional del Roldanillo, Valle INTEP, para cumplir con el objeto a contratar. </w:t>
      </w:r>
    </w:p>
    <w:p w14:paraId="60F57086" w14:textId="77777777" w:rsidR="006F0E02" w:rsidRPr="00875501" w:rsidRDefault="006F0E02" w:rsidP="006F0E02">
      <w:pPr>
        <w:spacing w:after="0"/>
        <w:contextualSpacing/>
        <w:jc w:val="both"/>
        <w:rPr>
          <w:rFonts w:ascii="Arial" w:eastAsia="MS Mincho" w:hAnsi="Arial" w:cs="Arial"/>
          <w:lang w:eastAsia="es-ES"/>
        </w:rPr>
      </w:pPr>
    </w:p>
    <w:p w14:paraId="42EAA650" w14:textId="77777777" w:rsidR="006F0E02" w:rsidRPr="00875501" w:rsidRDefault="006F0E02" w:rsidP="006F0E02">
      <w:pPr>
        <w:spacing w:after="0"/>
        <w:contextualSpacing/>
        <w:jc w:val="both"/>
        <w:rPr>
          <w:rFonts w:ascii="Arial" w:eastAsia="MS Mincho" w:hAnsi="Arial" w:cs="Arial"/>
          <w:lang w:eastAsia="es-ES"/>
        </w:rPr>
      </w:pPr>
      <w:r w:rsidRPr="00875501">
        <w:rPr>
          <w:rFonts w:ascii="Arial" w:eastAsia="MS Mincho" w:hAnsi="Arial" w:cs="Arial"/>
          <w:lang w:eastAsia="es-ES"/>
        </w:rPr>
        <w:t>El Instituto de Educación Técnica Profesional de Roldanillo, Valle - INTEP se reserva el derecho de corroborar la autenticidad de los datos suministrados en la propuesta, y el proponente autoriza a todas las entidades, personas o empresas que de una u otra forma se mencionen en los documentos presentados en él, a suministrar la información que se requiera, a visitar sus instalaciones o a solicitar información de cualquiera de sus empleados, en caso de considerarlo necesario.</w:t>
      </w:r>
    </w:p>
    <w:p w14:paraId="41293870" w14:textId="77777777" w:rsidR="008F2C77" w:rsidRPr="008F2C77" w:rsidRDefault="008F2C77" w:rsidP="008F2C77">
      <w:pPr>
        <w:spacing w:after="0" w:line="240" w:lineRule="auto"/>
        <w:jc w:val="both"/>
        <w:rPr>
          <w:rFonts w:ascii="Arial" w:hAnsi="Arial" w:cs="Arial"/>
          <w:b/>
          <w:bCs/>
          <w:color w:val="000000"/>
        </w:rPr>
      </w:pPr>
    </w:p>
    <w:p w14:paraId="656701B8" w14:textId="68126717" w:rsidR="008F2C77" w:rsidRPr="008F2C77" w:rsidRDefault="008F2C77" w:rsidP="008F2C77">
      <w:pPr>
        <w:spacing w:after="0" w:line="240" w:lineRule="auto"/>
        <w:jc w:val="both"/>
        <w:rPr>
          <w:rFonts w:ascii="Arial" w:hAnsi="Arial" w:cs="Arial"/>
          <w:b/>
          <w:bCs/>
          <w:color w:val="000000"/>
        </w:rPr>
      </w:pPr>
      <w:r w:rsidRPr="008F2C77">
        <w:rPr>
          <w:rFonts w:ascii="Arial" w:hAnsi="Arial" w:cs="Arial"/>
          <w:b/>
          <w:bCs/>
          <w:color w:val="000000"/>
        </w:rPr>
        <w:t>4.1.1. CAPACIDAD JURÍDICA</w:t>
      </w:r>
      <w:r w:rsidR="006F0E02">
        <w:rPr>
          <w:rFonts w:ascii="Arial" w:hAnsi="Arial" w:cs="Arial"/>
          <w:b/>
          <w:bCs/>
          <w:color w:val="000000"/>
        </w:rPr>
        <w:t xml:space="preserve"> Y PARTICIPANTES</w:t>
      </w:r>
    </w:p>
    <w:p w14:paraId="3BB9D24D" w14:textId="77777777" w:rsidR="008F2C77" w:rsidRPr="008F2C77" w:rsidRDefault="008F2C77" w:rsidP="008F2C77">
      <w:pPr>
        <w:spacing w:after="0" w:line="240" w:lineRule="auto"/>
        <w:jc w:val="both"/>
        <w:rPr>
          <w:rFonts w:ascii="Arial" w:hAnsi="Arial" w:cs="Arial"/>
          <w:b/>
          <w:bCs/>
          <w:color w:val="000000"/>
        </w:rPr>
      </w:pPr>
    </w:p>
    <w:p w14:paraId="62C5A15F" w14:textId="77777777" w:rsidR="008F2C77" w:rsidRPr="008F2C77" w:rsidRDefault="008F2C77" w:rsidP="008F2C77">
      <w:pPr>
        <w:spacing w:after="0" w:line="240" w:lineRule="auto"/>
        <w:jc w:val="both"/>
        <w:rPr>
          <w:rFonts w:ascii="Arial" w:hAnsi="Arial" w:cs="Arial"/>
          <w:b/>
          <w:bCs/>
          <w:color w:val="000000"/>
        </w:rPr>
      </w:pPr>
      <w:r w:rsidRPr="008F2C77">
        <w:rPr>
          <w:rFonts w:ascii="Arial" w:hAnsi="Arial" w:cs="Arial"/>
          <w:b/>
          <w:bCs/>
          <w:color w:val="000000"/>
        </w:rPr>
        <w:lastRenderedPageBreak/>
        <w:t xml:space="preserve">4.1.2. CAPACIDAD FINANCIERA </w:t>
      </w:r>
    </w:p>
    <w:p w14:paraId="52CCABB4" w14:textId="3AB4A0C0" w:rsidR="008F2C77" w:rsidRPr="008F2C77" w:rsidRDefault="008F2C77" w:rsidP="008F2C77">
      <w:pPr>
        <w:spacing w:after="0" w:line="240" w:lineRule="auto"/>
        <w:jc w:val="both"/>
        <w:rPr>
          <w:rFonts w:ascii="Arial" w:hAnsi="Arial" w:cs="Arial"/>
          <w:b/>
          <w:bCs/>
          <w:color w:val="000000"/>
        </w:rPr>
      </w:pPr>
    </w:p>
    <w:p w14:paraId="7957CF51" w14:textId="2B39D149" w:rsidR="008F2C77" w:rsidRDefault="008F2C77" w:rsidP="008F2C77">
      <w:pPr>
        <w:spacing w:after="0"/>
        <w:contextualSpacing/>
        <w:jc w:val="both"/>
        <w:rPr>
          <w:rFonts w:ascii="Arial" w:hAnsi="Arial" w:cs="Arial"/>
          <w:szCs w:val="24"/>
        </w:rPr>
      </w:pPr>
      <w:r w:rsidRPr="008F2C77">
        <w:rPr>
          <w:rFonts w:ascii="Arial" w:eastAsia="MS Mincho" w:hAnsi="Arial" w:cs="Arial"/>
          <w:lang w:eastAsia="es-ES"/>
        </w:rPr>
        <w:t xml:space="preserve">El Proponente debe cumplir con los siguientes requisitos con base en la información contenida en el RUP en firme a la fecha de presentación de las propuestas. El instituto de Educación Técnica Profesional de Roldanillo, Valle-INTEP </w:t>
      </w:r>
      <w:r w:rsidRPr="008F2C77">
        <w:rPr>
          <w:rFonts w:ascii="Arial" w:hAnsi="Arial" w:cs="Arial"/>
          <w:szCs w:val="24"/>
        </w:rPr>
        <w:t>verificará la capacidad financiera en aquellos proponentes que den cumplimiento a los siguientes tomando como base la información consignada en el RUP.</w:t>
      </w:r>
    </w:p>
    <w:p w14:paraId="641EBAA7" w14:textId="77777777" w:rsidR="006F0E02" w:rsidRPr="008F2C77" w:rsidRDefault="006F0E02" w:rsidP="008F2C77">
      <w:pPr>
        <w:spacing w:after="0"/>
        <w:contextualSpacing/>
        <w:jc w:val="both"/>
        <w:rPr>
          <w:rFonts w:ascii="Arial" w:eastAsia="MS Mincho" w:hAnsi="Arial" w:cs="Arial"/>
          <w:lang w:eastAsia="es-ES"/>
        </w:rPr>
      </w:pPr>
    </w:p>
    <w:tbl>
      <w:tblPr>
        <w:tblW w:w="8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2"/>
        <w:gridCol w:w="4617"/>
      </w:tblGrid>
      <w:tr w:rsidR="008F2C77" w:rsidRPr="008F2C77" w14:paraId="02D02D34" w14:textId="77777777" w:rsidTr="006F0E02">
        <w:trPr>
          <w:trHeight w:val="340"/>
          <w:jc w:val="center"/>
        </w:trPr>
        <w:tc>
          <w:tcPr>
            <w:tcW w:w="3772" w:type="dxa"/>
            <w:shd w:val="clear" w:color="auto" w:fill="D9D9D9" w:themeFill="background1" w:themeFillShade="D9"/>
            <w:vAlign w:val="center"/>
          </w:tcPr>
          <w:p w14:paraId="3845FB5C" w14:textId="77777777" w:rsidR="008F2C77" w:rsidRPr="008F2C77" w:rsidRDefault="008F2C77" w:rsidP="006F0E02">
            <w:pPr>
              <w:pStyle w:val="Default"/>
              <w:spacing w:line="276" w:lineRule="auto"/>
              <w:jc w:val="center"/>
              <w:rPr>
                <w:rFonts w:cs="Arial"/>
                <w:sz w:val="20"/>
                <w:szCs w:val="22"/>
              </w:rPr>
            </w:pPr>
            <w:r w:rsidRPr="008F2C77">
              <w:rPr>
                <w:rFonts w:cs="Arial"/>
                <w:b/>
                <w:bCs/>
                <w:sz w:val="20"/>
                <w:szCs w:val="22"/>
              </w:rPr>
              <w:t>Indicador</w:t>
            </w:r>
          </w:p>
        </w:tc>
        <w:tc>
          <w:tcPr>
            <w:tcW w:w="4617" w:type="dxa"/>
            <w:shd w:val="clear" w:color="auto" w:fill="D9D9D9" w:themeFill="background1" w:themeFillShade="D9"/>
            <w:vAlign w:val="center"/>
          </w:tcPr>
          <w:p w14:paraId="6FC8BB8E" w14:textId="77777777" w:rsidR="008F2C77" w:rsidRPr="008F2C77" w:rsidRDefault="008F2C77" w:rsidP="006F0E02">
            <w:pPr>
              <w:pStyle w:val="Default"/>
              <w:spacing w:line="276" w:lineRule="auto"/>
              <w:jc w:val="center"/>
              <w:rPr>
                <w:rFonts w:cs="Arial"/>
                <w:sz w:val="20"/>
                <w:szCs w:val="22"/>
              </w:rPr>
            </w:pPr>
            <w:r w:rsidRPr="008F2C77">
              <w:rPr>
                <w:rFonts w:cs="Arial"/>
                <w:b/>
                <w:bCs/>
                <w:sz w:val="20"/>
                <w:szCs w:val="22"/>
              </w:rPr>
              <w:t>Índice requerido</w:t>
            </w:r>
          </w:p>
        </w:tc>
      </w:tr>
      <w:tr w:rsidR="008F2C77" w:rsidRPr="008F2C77" w14:paraId="77A88479" w14:textId="77777777" w:rsidTr="00C23AB2">
        <w:trPr>
          <w:trHeight w:val="340"/>
          <w:jc w:val="center"/>
        </w:trPr>
        <w:tc>
          <w:tcPr>
            <w:tcW w:w="3772" w:type="dxa"/>
            <w:vAlign w:val="center"/>
          </w:tcPr>
          <w:p w14:paraId="0762C5B0" w14:textId="65A90952" w:rsidR="008F2C77" w:rsidRPr="008F2C77" w:rsidRDefault="008F2C77" w:rsidP="00C23AB2">
            <w:pPr>
              <w:pStyle w:val="Default"/>
              <w:spacing w:line="276" w:lineRule="auto"/>
              <w:jc w:val="both"/>
              <w:rPr>
                <w:rFonts w:cs="Arial"/>
                <w:sz w:val="20"/>
                <w:szCs w:val="22"/>
              </w:rPr>
            </w:pPr>
          </w:p>
        </w:tc>
        <w:tc>
          <w:tcPr>
            <w:tcW w:w="4617" w:type="dxa"/>
            <w:vAlign w:val="center"/>
          </w:tcPr>
          <w:p w14:paraId="7346A157" w14:textId="2A817B9D" w:rsidR="008F2C77" w:rsidRPr="008F2C77" w:rsidRDefault="008F2C77" w:rsidP="00C23AB2">
            <w:pPr>
              <w:pStyle w:val="Default"/>
              <w:spacing w:line="276" w:lineRule="auto"/>
              <w:jc w:val="both"/>
              <w:rPr>
                <w:rFonts w:cs="Arial"/>
                <w:sz w:val="20"/>
                <w:szCs w:val="22"/>
              </w:rPr>
            </w:pPr>
          </w:p>
        </w:tc>
      </w:tr>
      <w:tr w:rsidR="008F2C77" w:rsidRPr="008F2C77" w14:paraId="22F4A147" w14:textId="77777777" w:rsidTr="00C23AB2">
        <w:trPr>
          <w:trHeight w:val="340"/>
          <w:jc w:val="center"/>
        </w:trPr>
        <w:tc>
          <w:tcPr>
            <w:tcW w:w="3772" w:type="dxa"/>
            <w:vAlign w:val="center"/>
          </w:tcPr>
          <w:p w14:paraId="16EF0D05" w14:textId="20D7828E" w:rsidR="008F2C77" w:rsidRPr="008F2C77" w:rsidRDefault="008F2C77" w:rsidP="00C23AB2">
            <w:pPr>
              <w:pStyle w:val="Default"/>
              <w:spacing w:line="276" w:lineRule="auto"/>
              <w:jc w:val="both"/>
              <w:rPr>
                <w:rFonts w:cs="Arial"/>
                <w:sz w:val="20"/>
                <w:szCs w:val="22"/>
              </w:rPr>
            </w:pPr>
          </w:p>
        </w:tc>
        <w:tc>
          <w:tcPr>
            <w:tcW w:w="4617" w:type="dxa"/>
            <w:vAlign w:val="center"/>
          </w:tcPr>
          <w:p w14:paraId="6BD3446B" w14:textId="44700768" w:rsidR="008F2C77" w:rsidRPr="008F2C77" w:rsidRDefault="008F2C77" w:rsidP="00C23AB2">
            <w:pPr>
              <w:pStyle w:val="Default"/>
              <w:spacing w:line="276" w:lineRule="auto"/>
              <w:jc w:val="both"/>
              <w:rPr>
                <w:rFonts w:cs="Arial"/>
                <w:sz w:val="20"/>
                <w:szCs w:val="22"/>
              </w:rPr>
            </w:pPr>
          </w:p>
        </w:tc>
      </w:tr>
      <w:tr w:rsidR="008F2C77" w:rsidRPr="008F2C77" w14:paraId="2BBC89BF" w14:textId="77777777" w:rsidTr="00C23AB2">
        <w:trPr>
          <w:trHeight w:val="340"/>
          <w:jc w:val="center"/>
        </w:trPr>
        <w:tc>
          <w:tcPr>
            <w:tcW w:w="3772" w:type="dxa"/>
            <w:vAlign w:val="center"/>
          </w:tcPr>
          <w:p w14:paraId="1DDBE38E" w14:textId="06B84D6B" w:rsidR="008F2C77" w:rsidRPr="008F2C77" w:rsidRDefault="008F2C77" w:rsidP="00C23AB2">
            <w:pPr>
              <w:pStyle w:val="Default"/>
              <w:spacing w:line="276" w:lineRule="auto"/>
              <w:jc w:val="both"/>
              <w:rPr>
                <w:rFonts w:cs="Arial"/>
                <w:sz w:val="20"/>
                <w:szCs w:val="22"/>
              </w:rPr>
            </w:pPr>
          </w:p>
        </w:tc>
        <w:tc>
          <w:tcPr>
            <w:tcW w:w="4617" w:type="dxa"/>
            <w:vAlign w:val="center"/>
          </w:tcPr>
          <w:p w14:paraId="17B5925C" w14:textId="18D904AA" w:rsidR="008F2C77" w:rsidRPr="008F2C77" w:rsidRDefault="008F2C77" w:rsidP="00C23AB2">
            <w:pPr>
              <w:pStyle w:val="Default"/>
              <w:spacing w:line="276" w:lineRule="auto"/>
              <w:jc w:val="both"/>
              <w:rPr>
                <w:rFonts w:cs="Arial"/>
                <w:sz w:val="20"/>
                <w:szCs w:val="22"/>
              </w:rPr>
            </w:pPr>
          </w:p>
        </w:tc>
      </w:tr>
      <w:tr w:rsidR="008F2C77" w:rsidRPr="008F2C77" w14:paraId="6F2575DF" w14:textId="77777777" w:rsidTr="00C23AB2">
        <w:trPr>
          <w:trHeight w:val="340"/>
          <w:jc w:val="center"/>
        </w:trPr>
        <w:tc>
          <w:tcPr>
            <w:tcW w:w="3772" w:type="dxa"/>
            <w:tcBorders>
              <w:bottom w:val="single" w:sz="4" w:space="0" w:color="auto"/>
            </w:tcBorders>
            <w:vAlign w:val="center"/>
          </w:tcPr>
          <w:p w14:paraId="7AFD324F" w14:textId="677EAE74" w:rsidR="008F2C77" w:rsidRPr="008F2C77" w:rsidRDefault="008F2C77" w:rsidP="00C23AB2">
            <w:pPr>
              <w:pStyle w:val="Default"/>
              <w:spacing w:line="276" w:lineRule="auto"/>
              <w:jc w:val="both"/>
              <w:rPr>
                <w:rFonts w:cs="Arial"/>
                <w:sz w:val="20"/>
                <w:szCs w:val="22"/>
              </w:rPr>
            </w:pPr>
          </w:p>
        </w:tc>
        <w:tc>
          <w:tcPr>
            <w:tcW w:w="4617" w:type="dxa"/>
            <w:vAlign w:val="center"/>
          </w:tcPr>
          <w:p w14:paraId="5E7FFD4E" w14:textId="5894A61A" w:rsidR="008F2C77" w:rsidRPr="008F2C77" w:rsidRDefault="008F2C77" w:rsidP="00C23AB2">
            <w:pPr>
              <w:pStyle w:val="Default"/>
              <w:spacing w:line="276" w:lineRule="auto"/>
              <w:jc w:val="both"/>
              <w:rPr>
                <w:rFonts w:cs="Arial"/>
                <w:sz w:val="20"/>
                <w:szCs w:val="22"/>
              </w:rPr>
            </w:pPr>
          </w:p>
        </w:tc>
      </w:tr>
    </w:tbl>
    <w:p w14:paraId="0B27D25E" w14:textId="77777777" w:rsidR="008F2C77" w:rsidRPr="008F2C77" w:rsidRDefault="008F2C77" w:rsidP="008F2C77">
      <w:pPr>
        <w:spacing w:after="0"/>
        <w:contextualSpacing/>
        <w:jc w:val="both"/>
        <w:rPr>
          <w:rFonts w:ascii="Arial" w:eastAsia="MS Mincho" w:hAnsi="Arial" w:cs="Arial"/>
          <w:b/>
          <w:szCs w:val="44"/>
          <w:lang w:eastAsia="es-ES"/>
        </w:rPr>
      </w:pPr>
    </w:p>
    <w:p w14:paraId="10E3EB57" w14:textId="29D0BBA1" w:rsidR="008F2C77" w:rsidRPr="008F2C77" w:rsidRDefault="008F2C77" w:rsidP="008F2C77">
      <w:pPr>
        <w:spacing w:after="0" w:line="240" w:lineRule="auto"/>
        <w:jc w:val="both"/>
        <w:rPr>
          <w:rFonts w:ascii="Arial" w:hAnsi="Arial" w:cs="Arial"/>
          <w:b/>
          <w:bCs/>
          <w:color w:val="000000"/>
        </w:rPr>
      </w:pPr>
      <w:r w:rsidRPr="008F2C77">
        <w:rPr>
          <w:rFonts w:ascii="Arial" w:hAnsi="Arial" w:cs="Arial"/>
          <w:b/>
          <w:bCs/>
          <w:color w:val="000000"/>
        </w:rPr>
        <w:t xml:space="preserve">4.1.3 CAPACIDAD ORGANIZACIONAL </w:t>
      </w:r>
    </w:p>
    <w:p w14:paraId="47BAD7A5" w14:textId="65EFABB5" w:rsidR="008F2C77" w:rsidRPr="008F2C77" w:rsidRDefault="008F2C77" w:rsidP="008F2C77">
      <w:pPr>
        <w:spacing w:after="0" w:line="240" w:lineRule="auto"/>
        <w:jc w:val="both"/>
        <w:rPr>
          <w:rFonts w:ascii="Arial" w:hAnsi="Arial" w:cs="Arial"/>
          <w:b/>
          <w:bCs/>
          <w:color w:val="000000"/>
        </w:rPr>
      </w:pPr>
    </w:p>
    <w:p w14:paraId="78FF7A62" w14:textId="77777777" w:rsidR="008F2C77" w:rsidRPr="008F2C77" w:rsidRDefault="008F2C77" w:rsidP="008F2C77">
      <w:pPr>
        <w:spacing w:after="0"/>
        <w:jc w:val="both"/>
        <w:rPr>
          <w:rFonts w:ascii="Arial" w:hAnsi="Arial" w:cs="Arial"/>
          <w:szCs w:val="24"/>
        </w:rPr>
      </w:pPr>
      <w:r w:rsidRPr="008F2C77">
        <w:rPr>
          <w:rFonts w:ascii="Arial" w:hAnsi="Arial" w:cs="Arial"/>
          <w:szCs w:val="24"/>
        </w:rPr>
        <w:t xml:space="preserve">Entendida como los indicadores que miden el rendimiento de las inversiones y la eficiencia en el uso de activos del interesado, el cual deberá encontrarse en los siguientes términos: </w:t>
      </w:r>
    </w:p>
    <w:p w14:paraId="7C070D31" w14:textId="77777777" w:rsidR="008F2C77" w:rsidRPr="008F2C77" w:rsidRDefault="008F2C77" w:rsidP="008F2C77">
      <w:pPr>
        <w:spacing w:after="0"/>
        <w:contextualSpacing/>
        <w:jc w:val="center"/>
        <w:rPr>
          <w:rFonts w:ascii="Arial" w:eastAsia="MS Mincho" w:hAnsi="Arial" w:cs="Arial"/>
          <w:szCs w:val="44"/>
          <w:lang w:eastAsia="es-ES"/>
        </w:rPr>
      </w:pPr>
    </w:p>
    <w:tbl>
      <w:tblPr>
        <w:tblStyle w:val="Tablaconcuadrcula"/>
        <w:tblW w:w="0" w:type="auto"/>
        <w:jc w:val="center"/>
        <w:tblLook w:val="04A0" w:firstRow="1" w:lastRow="0" w:firstColumn="1" w:lastColumn="0" w:noHBand="0" w:noVBand="1"/>
      </w:tblPr>
      <w:tblGrid>
        <w:gridCol w:w="4098"/>
        <w:gridCol w:w="4207"/>
      </w:tblGrid>
      <w:tr w:rsidR="008F2C77" w:rsidRPr="008F2C77" w14:paraId="441C1D35" w14:textId="77777777" w:rsidTr="006F0E02">
        <w:trPr>
          <w:trHeight w:val="113"/>
          <w:jc w:val="center"/>
        </w:trPr>
        <w:tc>
          <w:tcPr>
            <w:tcW w:w="4098" w:type="dxa"/>
            <w:shd w:val="clear" w:color="auto" w:fill="D9D9D9"/>
            <w:vAlign w:val="center"/>
          </w:tcPr>
          <w:p w14:paraId="3591F9ED" w14:textId="77777777" w:rsidR="008F2C77" w:rsidRPr="008F2C77" w:rsidRDefault="008F2C77" w:rsidP="00C23AB2">
            <w:pPr>
              <w:spacing w:after="0"/>
              <w:contextualSpacing/>
              <w:jc w:val="center"/>
              <w:rPr>
                <w:rFonts w:ascii="Arial" w:eastAsia="MS Mincho" w:hAnsi="Arial" w:cs="Arial"/>
                <w:b/>
                <w:sz w:val="20"/>
                <w:lang w:eastAsia="es-ES"/>
              </w:rPr>
            </w:pPr>
            <w:r w:rsidRPr="008F2C77">
              <w:rPr>
                <w:rFonts w:ascii="Arial" w:eastAsia="MS Mincho" w:hAnsi="Arial" w:cs="Arial"/>
                <w:b/>
                <w:sz w:val="20"/>
                <w:lang w:eastAsia="es-ES"/>
              </w:rPr>
              <w:t>Indicador</w:t>
            </w:r>
          </w:p>
        </w:tc>
        <w:tc>
          <w:tcPr>
            <w:tcW w:w="4207" w:type="dxa"/>
            <w:shd w:val="clear" w:color="auto" w:fill="D9D9D9"/>
            <w:vAlign w:val="center"/>
          </w:tcPr>
          <w:p w14:paraId="3C2DCCF1" w14:textId="77777777" w:rsidR="008F2C77" w:rsidRPr="008F2C77" w:rsidRDefault="008F2C77" w:rsidP="00C23AB2">
            <w:pPr>
              <w:spacing w:after="0"/>
              <w:contextualSpacing/>
              <w:jc w:val="center"/>
              <w:rPr>
                <w:rFonts w:ascii="Arial" w:eastAsia="MS Mincho" w:hAnsi="Arial" w:cs="Arial"/>
                <w:b/>
                <w:sz w:val="20"/>
                <w:lang w:eastAsia="es-ES"/>
              </w:rPr>
            </w:pPr>
            <w:r w:rsidRPr="008F2C77">
              <w:rPr>
                <w:rFonts w:ascii="Arial" w:eastAsia="MS Mincho" w:hAnsi="Arial" w:cs="Arial"/>
                <w:b/>
                <w:sz w:val="20"/>
                <w:lang w:eastAsia="es-ES"/>
              </w:rPr>
              <w:t>Índice requerido</w:t>
            </w:r>
          </w:p>
        </w:tc>
      </w:tr>
      <w:tr w:rsidR="008F2C77" w:rsidRPr="008F2C77" w14:paraId="7558C71D" w14:textId="77777777" w:rsidTr="006F0E02">
        <w:trPr>
          <w:trHeight w:val="113"/>
          <w:jc w:val="center"/>
        </w:trPr>
        <w:tc>
          <w:tcPr>
            <w:tcW w:w="4098" w:type="dxa"/>
            <w:vAlign w:val="center"/>
          </w:tcPr>
          <w:p w14:paraId="05994410" w14:textId="01F774E8" w:rsidR="008F2C77" w:rsidRPr="008F2C77" w:rsidRDefault="008F2C77" w:rsidP="00C23AB2">
            <w:pPr>
              <w:spacing w:after="0"/>
              <w:contextualSpacing/>
              <w:rPr>
                <w:rFonts w:ascii="Arial" w:eastAsia="MS Mincho" w:hAnsi="Arial" w:cs="Arial"/>
                <w:sz w:val="20"/>
                <w:lang w:eastAsia="es-ES"/>
              </w:rPr>
            </w:pPr>
          </w:p>
        </w:tc>
        <w:tc>
          <w:tcPr>
            <w:tcW w:w="4207" w:type="dxa"/>
            <w:vAlign w:val="center"/>
          </w:tcPr>
          <w:p w14:paraId="63D4CA11" w14:textId="43888D13" w:rsidR="008F2C77" w:rsidRPr="008F2C77" w:rsidRDefault="008F2C77" w:rsidP="00C23AB2">
            <w:pPr>
              <w:spacing w:after="0"/>
              <w:contextualSpacing/>
              <w:rPr>
                <w:rFonts w:ascii="Arial" w:eastAsia="MS Mincho" w:hAnsi="Arial" w:cs="Arial"/>
                <w:sz w:val="20"/>
                <w:lang w:eastAsia="es-ES"/>
              </w:rPr>
            </w:pPr>
          </w:p>
        </w:tc>
      </w:tr>
      <w:tr w:rsidR="008F2C77" w:rsidRPr="008F2C77" w14:paraId="60EA40FC" w14:textId="77777777" w:rsidTr="006F0E02">
        <w:trPr>
          <w:trHeight w:val="113"/>
          <w:jc w:val="center"/>
        </w:trPr>
        <w:tc>
          <w:tcPr>
            <w:tcW w:w="4098" w:type="dxa"/>
            <w:vAlign w:val="center"/>
          </w:tcPr>
          <w:p w14:paraId="69DB94AD" w14:textId="0D4C96D1" w:rsidR="008F2C77" w:rsidRPr="008F2C77" w:rsidRDefault="008F2C77" w:rsidP="00C23AB2">
            <w:pPr>
              <w:spacing w:after="0"/>
              <w:contextualSpacing/>
              <w:rPr>
                <w:rFonts w:ascii="Arial" w:eastAsia="MS Mincho" w:hAnsi="Arial" w:cs="Arial"/>
                <w:sz w:val="20"/>
                <w:lang w:eastAsia="es-ES"/>
              </w:rPr>
            </w:pPr>
          </w:p>
        </w:tc>
        <w:tc>
          <w:tcPr>
            <w:tcW w:w="4207" w:type="dxa"/>
            <w:vAlign w:val="center"/>
          </w:tcPr>
          <w:p w14:paraId="27E3957A" w14:textId="6898FA0D" w:rsidR="008F2C77" w:rsidRPr="008F2C77" w:rsidRDefault="008F2C77" w:rsidP="00C23AB2">
            <w:pPr>
              <w:spacing w:after="0"/>
              <w:contextualSpacing/>
              <w:rPr>
                <w:rFonts w:ascii="Arial" w:eastAsia="MS Mincho" w:hAnsi="Arial" w:cs="Arial"/>
                <w:sz w:val="20"/>
                <w:lang w:eastAsia="es-ES"/>
              </w:rPr>
            </w:pPr>
          </w:p>
        </w:tc>
      </w:tr>
    </w:tbl>
    <w:p w14:paraId="02B3C0A2" w14:textId="77777777" w:rsidR="008A22C7" w:rsidRDefault="008A22C7" w:rsidP="008F2C77">
      <w:pPr>
        <w:spacing w:after="0" w:line="240" w:lineRule="auto"/>
        <w:jc w:val="both"/>
        <w:rPr>
          <w:rFonts w:ascii="Arial" w:hAnsi="Arial" w:cs="Arial"/>
          <w:b/>
          <w:bCs/>
          <w:color w:val="000000"/>
        </w:rPr>
      </w:pPr>
    </w:p>
    <w:p w14:paraId="225A3E42" w14:textId="6518C7BE" w:rsidR="008F2C77" w:rsidRPr="008F2C77" w:rsidRDefault="008F2C77" w:rsidP="008F2C77">
      <w:pPr>
        <w:spacing w:after="0" w:line="240" w:lineRule="auto"/>
        <w:jc w:val="both"/>
        <w:rPr>
          <w:rFonts w:ascii="Arial" w:hAnsi="Arial" w:cs="Arial"/>
          <w:b/>
          <w:bCs/>
          <w:color w:val="000000"/>
        </w:rPr>
      </w:pPr>
      <w:r w:rsidRPr="008F2C77">
        <w:rPr>
          <w:rFonts w:ascii="Arial" w:hAnsi="Arial" w:cs="Arial"/>
          <w:b/>
          <w:bCs/>
          <w:color w:val="000000"/>
        </w:rPr>
        <w:t xml:space="preserve">4.1.4 EXPERIENCIA </w:t>
      </w:r>
    </w:p>
    <w:p w14:paraId="7B133C18" w14:textId="77777777" w:rsidR="008F2C77" w:rsidRPr="008F2C77" w:rsidRDefault="008F2C77" w:rsidP="008F2C77">
      <w:pPr>
        <w:spacing w:after="0" w:line="240" w:lineRule="auto"/>
        <w:jc w:val="both"/>
        <w:rPr>
          <w:rFonts w:ascii="Arial" w:hAnsi="Arial" w:cs="Arial"/>
          <w:b/>
          <w:bCs/>
          <w:color w:val="000000"/>
        </w:rPr>
      </w:pPr>
    </w:p>
    <w:p w14:paraId="2BF567EB" w14:textId="77777777" w:rsidR="008F2C77" w:rsidRPr="008F2C77" w:rsidRDefault="008F2C77" w:rsidP="008F2C77">
      <w:pPr>
        <w:spacing w:after="0" w:line="240" w:lineRule="auto"/>
        <w:jc w:val="both"/>
        <w:rPr>
          <w:rFonts w:ascii="Arial" w:hAnsi="Arial" w:cs="Arial"/>
          <w:b/>
          <w:bCs/>
          <w:color w:val="000000"/>
        </w:rPr>
      </w:pPr>
      <w:r w:rsidRPr="008F2C77">
        <w:rPr>
          <w:rFonts w:ascii="Arial" w:hAnsi="Arial" w:cs="Arial"/>
          <w:b/>
          <w:bCs/>
          <w:color w:val="000000"/>
        </w:rPr>
        <w:t xml:space="preserve">4.1.5. REQUISITOS TÉCNICOS HABILITANTES </w:t>
      </w:r>
    </w:p>
    <w:p w14:paraId="00A07E50" w14:textId="77777777" w:rsidR="008F2C77" w:rsidRPr="008F2C77" w:rsidRDefault="008F2C77" w:rsidP="008F2C77">
      <w:pPr>
        <w:spacing w:after="0" w:line="240" w:lineRule="auto"/>
        <w:jc w:val="both"/>
        <w:rPr>
          <w:rFonts w:ascii="Arial" w:hAnsi="Arial" w:cs="Arial"/>
          <w:b/>
          <w:bCs/>
          <w:color w:val="000000"/>
        </w:rPr>
      </w:pPr>
    </w:p>
    <w:p w14:paraId="281A71AB" w14:textId="72F99D84" w:rsidR="008F2C77" w:rsidRPr="008F2C77" w:rsidRDefault="008F2C77" w:rsidP="008F2C77">
      <w:pPr>
        <w:spacing w:after="0" w:line="240" w:lineRule="auto"/>
        <w:jc w:val="both"/>
        <w:rPr>
          <w:rFonts w:ascii="Arial" w:hAnsi="Arial" w:cs="Arial"/>
          <w:b/>
          <w:bCs/>
          <w:color w:val="000000"/>
        </w:rPr>
      </w:pPr>
      <w:r w:rsidRPr="008F2C77">
        <w:rPr>
          <w:rFonts w:ascii="Arial" w:hAnsi="Arial" w:cs="Arial"/>
          <w:b/>
          <w:bCs/>
          <w:color w:val="000000"/>
        </w:rPr>
        <w:t xml:space="preserve">4.2. CRITERIOS DE </w:t>
      </w:r>
      <w:r w:rsidR="006F0E02">
        <w:rPr>
          <w:rFonts w:ascii="Arial" w:hAnsi="Arial" w:cs="Arial"/>
          <w:b/>
          <w:bCs/>
          <w:color w:val="000000"/>
        </w:rPr>
        <w:t>CALIFICACIÓN</w:t>
      </w:r>
      <w:r w:rsidRPr="008F2C77">
        <w:rPr>
          <w:rFonts w:ascii="Arial" w:hAnsi="Arial" w:cs="Arial"/>
          <w:b/>
          <w:bCs/>
          <w:color w:val="000000"/>
        </w:rPr>
        <w:t xml:space="preserve"> </w:t>
      </w:r>
    </w:p>
    <w:p w14:paraId="19878637" w14:textId="455D95D1" w:rsidR="008F2C77" w:rsidRDefault="008F2C77" w:rsidP="008F2C77">
      <w:pPr>
        <w:spacing w:after="0" w:line="240" w:lineRule="auto"/>
        <w:jc w:val="both"/>
        <w:rPr>
          <w:rFonts w:ascii="Arial" w:hAnsi="Arial" w:cs="Arial"/>
          <w:b/>
          <w:bCs/>
          <w:color w:val="000000"/>
        </w:rPr>
      </w:pPr>
    </w:p>
    <w:p w14:paraId="32494892" w14:textId="77777777" w:rsidR="00063083" w:rsidRDefault="00063083" w:rsidP="008F2C77">
      <w:pPr>
        <w:spacing w:after="0" w:line="240" w:lineRule="auto"/>
        <w:jc w:val="both"/>
        <w:rPr>
          <w:rFonts w:ascii="Arial" w:hAnsi="Arial" w:cs="Arial"/>
          <w:b/>
          <w:bCs/>
          <w:color w:val="000000"/>
        </w:rPr>
      </w:pPr>
    </w:p>
    <w:p w14:paraId="22643B44" w14:textId="77777777" w:rsidR="008F2C77" w:rsidRPr="008F2C77" w:rsidRDefault="008F2C77" w:rsidP="008F2C77">
      <w:pPr>
        <w:spacing w:after="0" w:line="240" w:lineRule="auto"/>
        <w:jc w:val="both"/>
        <w:rPr>
          <w:rFonts w:ascii="Arial" w:hAnsi="Arial" w:cs="Arial"/>
          <w:b/>
          <w:bCs/>
          <w:color w:val="000000"/>
        </w:rPr>
      </w:pPr>
      <w:r w:rsidRPr="008F2C77">
        <w:rPr>
          <w:rFonts w:ascii="Arial" w:hAnsi="Arial" w:cs="Arial"/>
          <w:b/>
          <w:bCs/>
          <w:color w:val="000000"/>
        </w:rPr>
        <w:t>5. TIPIFICACIÒN, CUANTIFICACIÒN Y ASIGNACIÒN DE LOS RIESGOS PREVISIBLES NO ASEGURABLES</w:t>
      </w:r>
    </w:p>
    <w:p w14:paraId="7A426AB4" w14:textId="77777777" w:rsidR="008F2C77" w:rsidRPr="008F2C77" w:rsidRDefault="008F2C77" w:rsidP="008F2C77">
      <w:pPr>
        <w:spacing w:after="0" w:line="240" w:lineRule="auto"/>
        <w:jc w:val="both"/>
        <w:rPr>
          <w:rFonts w:ascii="Arial" w:hAnsi="Arial" w:cs="Arial"/>
          <w:b/>
          <w:bCs/>
          <w:color w:val="000000"/>
        </w:rPr>
      </w:pPr>
    </w:p>
    <w:p w14:paraId="610474C6" w14:textId="77777777" w:rsidR="008F2C77" w:rsidRPr="008F2C77" w:rsidRDefault="008F2C77" w:rsidP="008F2C77">
      <w:pPr>
        <w:ind w:right="51"/>
        <w:jc w:val="both"/>
        <w:rPr>
          <w:rFonts w:ascii="Arial" w:hAnsi="Arial" w:cs="Arial"/>
        </w:rPr>
      </w:pPr>
      <w:r w:rsidRPr="008F2C77">
        <w:rPr>
          <w:rFonts w:ascii="Arial" w:hAnsi="Arial" w:cs="Arial"/>
        </w:rPr>
        <w:t>Según lo establecido por el Documento CONPES 3714 del 2011, se entiende por RIESGO: "</w:t>
      </w:r>
      <w:r w:rsidRPr="008F2C77">
        <w:rPr>
          <w:rFonts w:ascii="Arial" w:hAnsi="Arial" w:cs="Arial"/>
          <w:i/>
        </w:rPr>
        <w:t>el riesgo contractual en general es entendido como toda aquella circunstancia que puede presentarse durante el desarrollo del contrato y que puede alterar el equilibrio financiero del mismo y ha tenido una regulación desde cinco ópticas, asociadas con el proceso de gestión que se requieren en cada caso</w:t>
      </w:r>
      <w:r w:rsidRPr="008F2C77">
        <w:rPr>
          <w:rFonts w:ascii="Arial" w:hAnsi="Arial" w:cs="Arial"/>
        </w:rPr>
        <w:t>".</w:t>
      </w:r>
    </w:p>
    <w:p w14:paraId="0300B3AA" w14:textId="77777777" w:rsidR="008F2C77" w:rsidRPr="008F2C77" w:rsidRDefault="008F2C77" w:rsidP="008F2C77">
      <w:pPr>
        <w:ind w:right="51"/>
        <w:jc w:val="both"/>
        <w:rPr>
          <w:rFonts w:ascii="Arial" w:hAnsi="Arial" w:cs="Arial"/>
        </w:rPr>
      </w:pPr>
      <w:r w:rsidRPr="008F2C77">
        <w:rPr>
          <w:rFonts w:ascii="Arial" w:hAnsi="Arial" w:cs="Arial"/>
        </w:rPr>
        <w:t>Conforme a los artículos 1 del Decreto 1676 de 2016 y 2.2.1.1.1.6.3 del Decreto 1082 de 2015, "</w:t>
      </w:r>
      <w:r w:rsidRPr="008F2C77">
        <w:rPr>
          <w:rFonts w:ascii="Arial" w:hAnsi="Arial" w:cs="Arial"/>
          <w:i/>
        </w:rPr>
        <w:t>la entidad estatal debe evaluar el Riesgo que el Proceso de Contratación representa para el cumplimiento de sus metas y objetivos, de acuerdo con los manuales y guías que para el efecto expida Colombia Compra Eficiente</w:t>
      </w:r>
      <w:r w:rsidRPr="008F2C77">
        <w:rPr>
          <w:rFonts w:ascii="Arial" w:hAnsi="Arial" w:cs="Arial"/>
        </w:rPr>
        <w:t xml:space="preserve">”.  </w:t>
      </w:r>
    </w:p>
    <w:p w14:paraId="4CF92B2B" w14:textId="220D9DCB" w:rsidR="008F2C77" w:rsidRPr="008F2C77" w:rsidRDefault="008F2C77" w:rsidP="008F2C77">
      <w:pPr>
        <w:ind w:right="51"/>
        <w:jc w:val="both"/>
        <w:rPr>
          <w:rFonts w:ascii="Arial" w:hAnsi="Arial" w:cs="Arial"/>
        </w:rPr>
      </w:pPr>
      <w:r w:rsidRPr="008F2C77">
        <w:rPr>
          <w:rFonts w:ascii="Arial" w:hAnsi="Arial" w:cs="Arial"/>
        </w:rPr>
        <w:lastRenderedPageBreak/>
        <w:t xml:space="preserve">Teniendo en cuenta lo anterior, el Instituto de Educación Técnica Profesional de Roldanillo, Valle-INTEP, estableció la siguiente matriz, en cumplimiento a las directrices de Colombia Compra Eficiente en su Manual para la Identificación y Cobertura del Riesgo en procesos de contratación. </w:t>
      </w:r>
    </w:p>
    <w:tbl>
      <w:tblPr>
        <w:tblStyle w:val="Tablaconcuadrcula"/>
        <w:tblW w:w="0" w:type="auto"/>
        <w:jc w:val="center"/>
        <w:tblLook w:val="04A0" w:firstRow="1" w:lastRow="0" w:firstColumn="1" w:lastColumn="0" w:noHBand="0" w:noVBand="1"/>
      </w:tblPr>
      <w:tblGrid>
        <w:gridCol w:w="1047"/>
        <w:gridCol w:w="1075"/>
        <w:gridCol w:w="1417"/>
        <w:gridCol w:w="1559"/>
        <w:gridCol w:w="1418"/>
        <w:gridCol w:w="1581"/>
        <w:gridCol w:w="1299"/>
      </w:tblGrid>
      <w:tr w:rsidR="008F581C" w:rsidRPr="00447997" w14:paraId="7D430CEF" w14:textId="77777777" w:rsidTr="00BB10CC">
        <w:trPr>
          <w:trHeight w:val="301"/>
          <w:jc w:val="center"/>
        </w:trPr>
        <w:tc>
          <w:tcPr>
            <w:tcW w:w="9396" w:type="dxa"/>
            <w:gridSpan w:val="7"/>
            <w:shd w:val="clear" w:color="auto" w:fill="D9D9D9" w:themeFill="background1" w:themeFillShade="D9"/>
            <w:vAlign w:val="center"/>
          </w:tcPr>
          <w:p w14:paraId="05A09A10" w14:textId="273C5382" w:rsidR="008F581C" w:rsidRPr="00447997" w:rsidRDefault="008F581C" w:rsidP="008F581C">
            <w:pPr>
              <w:spacing w:after="0" w:line="240" w:lineRule="auto"/>
              <w:jc w:val="center"/>
              <w:rPr>
                <w:rFonts w:ascii="Arial" w:hAnsi="Arial" w:cs="Arial"/>
                <w:b/>
                <w:bCs/>
                <w:color w:val="000000"/>
                <w:sz w:val="16"/>
                <w:szCs w:val="16"/>
              </w:rPr>
            </w:pPr>
            <w:r w:rsidRPr="00447997">
              <w:rPr>
                <w:rFonts w:ascii="Arial" w:hAnsi="Arial" w:cs="Arial"/>
                <w:b/>
                <w:bCs/>
                <w:color w:val="000000"/>
                <w:sz w:val="16"/>
                <w:szCs w:val="16"/>
              </w:rPr>
              <w:t>Impacto del Riesgo</w:t>
            </w:r>
          </w:p>
        </w:tc>
      </w:tr>
      <w:tr w:rsidR="00447997" w:rsidRPr="00447997" w14:paraId="41710D84" w14:textId="77777777" w:rsidTr="00BB10CC">
        <w:trPr>
          <w:jc w:val="center"/>
        </w:trPr>
        <w:tc>
          <w:tcPr>
            <w:tcW w:w="2122" w:type="dxa"/>
            <w:gridSpan w:val="2"/>
            <w:shd w:val="clear" w:color="auto" w:fill="D9D9D9" w:themeFill="background1" w:themeFillShade="D9"/>
            <w:vAlign w:val="center"/>
          </w:tcPr>
          <w:p w14:paraId="07112593" w14:textId="3C372110" w:rsidR="008F581C" w:rsidRPr="00447997" w:rsidRDefault="008F581C" w:rsidP="008F2C77">
            <w:pPr>
              <w:spacing w:after="0" w:line="240" w:lineRule="auto"/>
              <w:jc w:val="both"/>
              <w:rPr>
                <w:rFonts w:ascii="Arial" w:hAnsi="Arial" w:cs="Arial"/>
                <w:b/>
                <w:bCs/>
                <w:color w:val="000000"/>
                <w:sz w:val="16"/>
                <w:szCs w:val="16"/>
              </w:rPr>
            </w:pPr>
            <w:r w:rsidRPr="00447997">
              <w:rPr>
                <w:rFonts w:ascii="Arial" w:hAnsi="Arial" w:cs="Arial"/>
                <w:b/>
                <w:bCs/>
                <w:color w:val="000000"/>
                <w:sz w:val="16"/>
                <w:szCs w:val="16"/>
              </w:rPr>
              <w:t xml:space="preserve">Calificación </w:t>
            </w:r>
            <w:r w:rsidR="00447997" w:rsidRPr="00447997">
              <w:rPr>
                <w:rFonts w:ascii="Arial" w:hAnsi="Arial" w:cs="Arial"/>
                <w:b/>
                <w:bCs/>
                <w:color w:val="000000"/>
                <w:sz w:val="16"/>
                <w:szCs w:val="16"/>
              </w:rPr>
              <w:t>C</w:t>
            </w:r>
            <w:r w:rsidRPr="00447997">
              <w:rPr>
                <w:rFonts w:ascii="Arial" w:hAnsi="Arial" w:cs="Arial"/>
                <w:b/>
                <w:bCs/>
                <w:color w:val="000000"/>
                <w:sz w:val="16"/>
                <w:szCs w:val="16"/>
              </w:rPr>
              <w:t>ualitativa</w:t>
            </w:r>
          </w:p>
        </w:tc>
        <w:tc>
          <w:tcPr>
            <w:tcW w:w="1417" w:type="dxa"/>
            <w:vAlign w:val="center"/>
          </w:tcPr>
          <w:p w14:paraId="37DB2882" w14:textId="4F36AAC3" w:rsidR="008F581C" w:rsidRPr="00447997" w:rsidRDefault="00447997" w:rsidP="00447997">
            <w:pPr>
              <w:spacing w:after="0" w:line="240" w:lineRule="auto"/>
              <w:jc w:val="center"/>
              <w:rPr>
                <w:rFonts w:ascii="Arial" w:hAnsi="Arial" w:cs="Arial"/>
                <w:bCs/>
                <w:color w:val="000000"/>
                <w:sz w:val="16"/>
                <w:szCs w:val="16"/>
              </w:rPr>
            </w:pPr>
            <w:r w:rsidRPr="00447997">
              <w:rPr>
                <w:rFonts w:ascii="Arial" w:hAnsi="Arial" w:cs="Arial"/>
                <w:bCs/>
                <w:color w:val="000000"/>
                <w:sz w:val="16"/>
                <w:szCs w:val="16"/>
              </w:rPr>
              <w:t xml:space="preserve">Obstruye la ejecución del Contrato de manera intrascendente </w:t>
            </w:r>
          </w:p>
        </w:tc>
        <w:tc>
          <w:tcPr>
            <w:tcW w:w="1559" w:type="dxa"/>
            <w:vAlign w:val="center"/>
          </w:tcPr>
          <w:p w14:paraId="6DADCE3A" w14:textId="3DC9C780" w:rsidR="008F581C" w:rsidRPr="00447997" w:rsidRDefault="00447997" w:rsidP="00447997">
            <w:pPr>
              <w:spacing w:after="0" w:line="240" w:lineRule="auto"/>
              <w:jc w:val="center"/>
              <w:rPr>
                <w:rFonts w:ascii="Arial" w:hAnsi="Arial" w:cs="Arial"/>
                <w:bCs/>
                <w:color w:val="000000"/>
                <w:sz w:val="16"/>
                <w:szCs w:val="16"/>
              </w:rPr>
            </w:pPr>
            <w:r w:rsidRPr="00447997">
              <w:rPr>
                <w:rFonts w:ascii="Arial" w:hAnsi="Arial" w:cs="Arial"/>
                <w:bCs/>
                <w:color w:val="000000"/>
                <w:sz w:val="16"/>
                <w:szCs w:val="16"/>
              </w:rPr>
              <w:t>Dificulta la ejecución del contrato de manera baja. Aplicando medidas mínimas se puede logra el objeto contractual</w:t>
            </w:r>
          </w:p>
        </w:tc>
        <w:tc>
          <w:tcPr>
            <w:tcW w:w="1418" w:type="dxa"/>
            <w:vAlign w:val="center"/>
          </w:tcPr>
          <w:p w14:paraId="3FCD8074" w14:textId="0F8F5D8D" w:rsidR="008F581C" w:rsidRPr="00447997" w:rsidRDefault="00447997" w:rsidP="00447997">
            <w:pPr>
              <w:spacing w:after="0" w:line="240" w:lineRule="auto"/>
              <w:jc w:val="center"/>
              <w:rPr>
                <w:rFonts w:ascii="Arial" w:hAnsi="Arial" w:cs="Arial"/>
                <w:bCs/>
                <w:color w:val="000000"/>
                <w:sz w:val="16"/>
                <w:szCs w:val="16"/>
              </w:rPr>
            </w:pPr>
            <w:r w:rsidRPr="00447997">
              <w:rPr>
                <w:rFonts w:ascii="Arial" w:hAnsi="Arial" w:cs="Arial"/>
                <w:bCs/>
                <w:color w:val="000000"/>
                <w:sz w:val="16"/>
                <w:szCs w:val="16"/>
              </w:rPr>
              <w:t>Afecta la ejecución del contrato sin alterar el beneficio para las partes</w:t>
            </w:r>
          </w:p>
        </w:tc>
        <w:tc>
          <w:tcPr>
            <w:tcW w:w="1581" w:type="dxa"/>
            <w:vAlign w:val="center"/>
          </w:tcPr>
          <w:p w14:paraId="49C5C5DF" w14:textId="2FBAE172" w:rsidR="008F581C" w:rsidRPr="00447997" w:rsidRDefault="00447997" w:rsidP="00447997">
            <w:pPr>
              <w:spacing w:after="0" w:line="240" w:lineRule="auto"/>
              <w:jc w:val="center"/>
              <w:rPr>
                <w:rFonts w:ascii="Arial" w:hAnsi="Arial" w:cs="Arial"/>
                <w:bCs/>
                <w:color w:val="000000"/>
                <w:sz w:val="16"/>
                <w:szCs w:val="16"/>
              </w:rPr>
            </w:pPr>
            <w:r>
              <w:rPr>
                <w:rFonts w:ascii="Arial" w:hAnsi="Arial" w:cs="Arial"/>
                <w:bCs/>
                <w:color w:val="000000"/>
                <w:sz w:val="16"/>
                <w:szCs w:val="16"/>
              </w:rPr>
              <w:t>Obstruye la ejecución del contrato substancialmente, pero aun así permite la consecución del objeto contractual</w:t>
            </w:r>
          </w:p>
        </w:tc>
        <w:tc>
          <w:tcPr>
            <w:tcW w:w="1299" w:type="dxa"/>
            <w:vAlign w:val="center"/>
          </w:tcPr>
          <w:p w14:paraId="4344CCC9" w14:textId="63C95A75" w:rsidR="008F581C" w:rsidRPr="00447997" w:rsidRDefault="00447997" w:rsidP="00447997">
            <w:pPr>
              <w:spacing w:after="0" w:line="240" w:lineRule="auto"/>
              <w:jc w:val="center"/>
              <w:rPr>
                <w:rFonts w:ascii="Arial" w:hAnsi="Arial" w:cs="Arial"/>
                <w:bCs/>
                <w:color w:val="000000"/>
                <w:sz w:val="16"/>
                <w:szCs w:val="16"/>
              </w:rPr>
            </w:pPr>
            <w:r>
              <w:rPr>
                <w:rFonts w:ascii="Arial" w:hAnsi="Arial" w:cs="Arial"/>
                <w:bCs/>
                <w:color w:val="000000"/>
                <w:sz w:val="16"/>
                <w:szCs w:val="16"/>
              </w:rPr>
              <w:t>Perturba la ejecución del contrato de manera grave imposibilitando la consecución del objeto contractual</w:t>
            </w:r>
          </w:p>
        </w:tc>
      </w:tr>
      <w:tr w:rsidR="00447997" w:rsidRPr="00447997" w14:paraId="10AE8AC0" w14:textId="77777777" w:rsidTr="00BB10CC">
        <w:trPr>
          <w:jc w:val="center"/>
        </w:trPr>
        <w:tc>
          <w:tcPr>
            <w:tcW w:w="2122" w:type="dxa"/>
            <w:gridSpan w:val="2"/>
            <w:shd w:val="clear" w:color="auto" w:fill="D9D9D9" w:themeFill="background1" w:themeFillShade="D9"/>
            <w:vAlign w:val="center"/>
          </w:tcPr>
          <w:p w14:paraId="5933D052" w14:textId="128FFB1E" w:rsidR="008F581C" w:rsidRPr="00447997" w:rsidRDefault="008F581C" w:rsidP="008F2C77">
            <w:pPr>
              <w:spacing w:after="0" w:line="240" w:lineRule="auto"/>
              <w:jc w:val="both"/>
              <w:rPr>
                <w:rFonts w:ascii="Arial" w:hAnsi="Arial" w:cs="Arial"/>
                <w:b/>
                <w:bCs/>
                <w:color w:val="000000"/>
                <w:sz w:val="16"/>
                <w:szCs w:val="16"/>
              </w:rPr>
            </w:pPr>
            <w:r w:rsidRPr="00447997">
              <w:rPr>
                <w:rFonts w:ascii="Arial" w:hAnsi="Arial" w:cs="Arial"/>
                <w:b/>
                <w:bCs/>
                <w:color w:val="000000"/>
                <w:sz w:val="16"/>
                <w:szCs w:val="16"/>
              </w:rPr>
              <w:t>Calificación Monetaria</w:t>
            </w:r>
          </w:p>
        </w:tc>
        <w:tc>
          <w:tcPr>
            <w:tcW w:w="1417" w:type="dxa"/>
            <w:vAlign w:val="center"/>
          </w:tcPr>
          <w:p w14:paraId="33CBD007" w14:textId="1B8D026E" w:rsidR="008F581C" w:rsidRPr="00447997" w:rsidRDefault="00437767" w:rsidP="00447997">
            <w:pPr>
              <w:spacing w:after="0" w:line="240" w:lineRule="auto"/>
              <w:jc w:val="center"/>
              <w:rPr>
                <w:rFonts w:ascii="Arial" w:hAnsi="Arial" w:cs="Arial"/>
                <w:bCs/>
                <w:color w:val="000000"/>
                <w:sz w:val="16"/>
                <w:szCs w:val="16"/>
              </w:rPr>
            </w:pPr>
            <w:r>
              <w:rPr>
                <w:rFonts w:ascii="Arial" w:hAnsi="Arial" w:cs="Arial"/>
                <w:bCs/>
                <w:color w:val="000000"/>
                <w:sz w:val="16"/>
                <w:szCs w:val="16"/>
              </w:rPr>
              <w:t>Los sobrecostos no representan mas del uno por ciento (1%) del valor del contrato</w:t>
            </w:r>
          </w:p>
        </w:tc>
        <w:tc>
          <w:tcPr>
            <w:tcW w:w="1559" w:type="dxa"/>
            <w:vAlign w:val="center"/>
          </w:tcPr>
          <w:p w14:paraId="2CF86826" w14:textId="2D8F5AEE" w:rsidR="008F581C" w:rsidRPr="00447997" w:rsidRDefault="00437767" w:rsidP="00447997">
            <w:pPr>
              <w:spacing w:after="0" w:line="240" w:lineRule="auto"/>
              <w:jc w:val="center"/>
              <w:rPr>
                <w:rFonts w:ascii="Arial" w:hAnsi="Arial" w:cs="Arial"/>
                <w:bCs/>
                <w:color w:val="000000"/>
                <w:sz w:val="16"/>
                <w:szCs w:val="16"/>
              </w:rPr>
            </w:pPr>
            <w:r>
              <w:rPr>
                <w:rFonts w:ascii="Arial" w:hAnsi="Arial" w:cs="Arial"/>
                <w:bCs/>
                <w:color w:val="000000"/>
                <w:sz w:val="16"/>
                <w:szCs w:val="16"/>
              </w:rPr>
              <w:t>Los sobrecostos no representan más del cinco por ciento (5%) del valor del contrato</w:t>
            </w:r>
          </w:p>
        </w:tc>
        <w:tc>
          <w:tcPr>
            <w:tcW w:w="1418" w:type="dxa"/>
            <w:vAlign w:val="center"/>
          </w:tcPr>
          <w:p w14:paraId="50C037D8" w14:textId="7E50571B" w:rsidR="008F581C" w:rsidRPr="00447997" w:rsidRDefault="00437767" w:rsidP="00447997">
            <w:pPr>
              <w:spacing w:after="0" w:line="240" w:lineRule="auto"/>
              <w:jc w:val="center"/>
              <w:rPr>
                <w:rFonts w:ascii="Arial" w:hAnsi="Arial" w:cs="Arial"/>
                <w:bCs/>
                <w:color w:val="000000"/>
                <w:sz w:val="16"/>
                <w:szCs w:val="16"/>
              </w:rPr>
            </w:pPr>
            <w:r>
              <w:rPr>
                <w:rFonts w:ascii="Arial" w:hAnsi="Arial" w:cs="Arial"/>
                <w:bCs/>
                <w:color w:val="000000"/>
                <w:sz w:val="16"/>
                <w:szCs w:val="16"/>
              </w:rPr>
              <w:t xml:space="preserve">Genera un impacto sobre el valor del contrato entre el cinco (5%) y el quince </w:t>
            </w:r>
          </w:p>
        </w:tc>
        <w:tc>
          <w:tcPr>
            <w:tcW w:w="1581" w:type="dxa"/>
            <w:vAlign w:val="center"/>
          </w:tcPr>
          <w:p w14:paraId="792B4297" w14:textId="6169C290" w:rsidR="008F581C" w:rsidRPr="00447997" w:rsidRDefault="00437767" w:rsidP="00447997">
            <w:pPr>
              <w:spacing w:after="0" w:line="240" w:lineRule="auto"/>
              <w:jc w:val="center"/>
              <w:rPr>
                <w:rFonts w:ascii="Arial" w:hAnsi="Arial" w:cs="Arial"/>
                <w:bCs/>
                <w:color w:val="000000"/>
                <w:sz w:val="16"/>
                <w:szCs w:val="16"/>
              </w:rPr>
            </w:pPr>
            <w:r>
              <w:rPr>
                <w:rFonts w:ascii="Arial" w:hAnsi="Arial" w:cs="Arial"/>
                <w:bCs/>
                <w:color w:val="000000"/>
                <w:sz w:val="16"/>
                <w:szCs w:val="16"/>
              </w:rPr>
              <w:t>Incrementa el valor del contrato entre el quince (</w:t>
            </w:r>
            <w:r w:rsidR="00697026">
              <w:rPr>
                <w:rFonts w:ascii="Arial" w:hAnsi="Arial" w:cs="Arial"/>
                <w:bCs/>
                <w:color w:val="000000"/>
                <w:sz w:val="16"/>
                <w:szCs w:val="16"/>
              </w:rPr>
              <w:t>30</w:t>
            </w:r>
            <w:r>
              <w:rPr>
                <w:rFonts w:ascii="Arial" w:hAnsi="Arial" w:cs="Arial"/>
                <w:bCs/>
                <w:color w:val="000000"/>
                <w:sz w:val="16"/>
                <w:szCs w:val="16"/>
              </w:rPr>
              <w:t xml:space="preserve">%) y el </w:t>
            </w:r>
            <w:r w:rsidR="00697026">
              <w:rPr>
                <w:rFonts w:ascii="Arial" w:hAnsi="Arial" w:cs="Arial"/>
                <w:bCs/>
                <w:color w:val="000000"/>
                <w:sz w:val="16"/>
                <w:szCs w:val="16"/>
              </w:rPr>
              <w:t>treinta</w:t>
            </w:r>
          </w:p>
        </w:tc>
        <w:tc>
          <w:tcPr>
            <w:tcW w:w="1299" w:type="dxa"/>
            <w:vAlign w:val="center"/>
          </w:tcPr>
          <w:p w14:paraId="0BA694FE" w14:textId="7EA609F0" w:rsidR="008F581C" w:rsidRPr="00447997" w:rsidRDefault="00697026" w:rsidP="00447997">
            <w:pPr>
              <w:spacing w:after="0" w:line="240" w:lineRule="auto"/>
              <w:jc w:val="center"/>
              <w:rPr>
                <w:rFonts w:ascii="Arial" w:hAnsi="Arial" w:cs="Arial"/>
                <w:bCs/>
                <w:color w:val="000000"/>
                <w:sz w:val="16"/>
                <w:szCs w:val="16"/>
              </w:rPr>
            </w:pPr>
            <w:r>
              <w:rPr>
                <w:rFonts w:ascii="Arial" w:hAnsi="Arial" w:cs="Arial"/>
                <w:bCs/>
                <w:color w:val="000000"/>
                <w:sz w:val="16"/>
                <w:szCs w:val="16"/>
              </w:rPr>
              <w:t xml:space="preserve">Impacto sobre el valor del contrato en más </w:t>
            </w:r>
            <w:r w:rsidR="002066F2">
              <w:rPr>
                <w:rFonts w:ascii="Arial" w:hAnsi="Arial" w:cs="Arial"/>
                <w:bCs/>
                <w:color w:val="000000"/>
                <w:sz w:val="16"/>
                <w:szCs w:val="16"/>
              </w:rPr>
              <w:t>de</w:t>
            </w:r>
            <w:r>
              <w:rPr>
                <w:rFonts w:ascii="Arial" w:hAnsi="Arial" w:cs="Arial"/>
                <w:bCs/>
                <w:color w:val="000000"/>
                <w:sz w:val="16"/>
                <w:szCs w:val="16"/>
              </w:rPr>
              <w:t xml:space="preserve"> treinta por ciento (30%)</w:t>
            </w:r>
          </w:p>
        </w:tc>
      </w:tr>
      <w:tr w:rsidR="00697026" w:rsidRPr="00447997" w14:paraId="71E85C4A" w14:textId="77777777" w:rsidTr="00BB10CC">
        <w:trPr>
          <w:jc w:val="center"/>
        </w:trPr>
        <w:tc>
          <w:tcPr>
            <w:tcW w:w="1047" w:type="dxa"/>
            <w:vMerge w:val="restart"/>
            <w:shd w:val="clear" w:color="auto" w:fill="D9D9D9" w:themeFill="background1" w:themeFillShade="D9"/>
            <w:vAlign w:val="center"/>
          </w:tcPr>
          <w:p w14:paraId="130D9D40" w14:textId="2A794EC8" w:rsidR="00697026" w:rsidRPr="00447997" w:rsidRDefault="00697026" w:rsidP="008F2C77">
            <w:pPr>
              <w:spacing w:after="0" w:line="240" w:lineRule="auto"/>
              <w:jc w:val="both"/>
              <w:rPr>
                <w:rFonts w:ascii="Arial" w:hAnsi="Arial" w:cs="Arial"/>
                <w:b/>
                <w:bCs/>
                <w:color w:val="000000"/>
                <w:sz w:val="16"/>
                <w:szCs w:val="16"/>
              </w:rPr>
            </w:pPr>
            <w:r w:rsidRPr="00447997">
              <w:rPr>
                <w:rFonts w:ascii="Arial" w:hAnsi="Arial" w:cs="Arial"/>
                <w:b/>
                <w:bCs/>
                <w:color w:val="000000"/>
                <w:sz w:val="16"/>
                <w:szCs w:val="16"/>
              </w:rPr>
              <w:t>Categoría</w:t>
            </w:r>
          </w:p>
        </w:tc>
        <w:tc>
          <w:tcPr>
            <w:tcW w:w="1075" w:type="dxa"/>
            <w:vMerge w:val="restart"/>
            <w:shd w:val="clear" w:color="auto" w:fill="D9D9D9" w:themeFill="background1" w:themeFillShade="D9"/>
            <w:vAlign w:val="center"/>
          </w:tcPr>
          <w:p w14:paraId="0C566E41" w14:textId="388669EF" w:rsidR="00697026" w:rsidRPr="00447997" w:rsidRDefault="00697026" w:rsidP="008F2C77">
            <w:pPr>
              <w:spacing w:after="0" w:line="240" w:lineRule="auto"/>
              <w:jc w:val="both"/>
              <w:rPr>
                <w:rFonts w:ascii="Arial" w:hAnsi="Arial" w:cs="Arial"/>
                <w:b/>
                <w:bCs/>
                <w:color w:val="000000"/>
                <w:sz w:val="16"/>
                <w:szCs w:val="16"/>
              </w:rPr>
            </w:pPr>
            <w:r w:rsidRPr="00447997">
              <w:rPr>
                <w:rFonts w:ascii="Arial" w:hAnsi="Arial" w:cs="Arial"/>
                <w:b/>
                <w:bCs/>
                <w:color w:val="000000"/>
                <w:sz w:val="16"/>
                <w:szCs w:val="16"/>
              </w:rPr>
              <w:t>Valoración</w:t>
            </w:r>
          </w:p>
        </w:tc>
        <w:tc>
          <w:tcPr>
            <w:tcW w:w="1417" w:type="dxa"/>
            <w:shd w:val="clear" w:color="auto" w:fill="D9D9D9" w:themeFill="background1" w:themeFillShade="D9"/>
            <w:vAlign w:val="center"/>
          </w:tcPr>
          <w:p w14:paraId="6AD06A75" w14:textId="2033C84A" w:rsidR="00697026" w:rsidRPr="00697026" w:rsidRDefault="00697026" w:rsidP="00447997">
            <w:pPr>
              <w:spacing w:after="0" w:line="240" w:lineRule="auto"/>
              <w:jc w:val="center"/>
              <w:rPr>
                <w:rFonts w:ascii="Arial" w:hAnsi="Arial" w:cs="Arial"/>
                <w:b/>
                <w:bCs/>
                <w:color w:val="000000"/>
                <w:sz w:val="16"/>
                <w:szCs w:val="16"/>
              </w:rPr>
            </w:pPr>
            <w:r w:rsidRPr="00697026">
              <w:rPr>
                <w:rFonts w:ascii="Arial" w:hAnsi="Arial" w:cs="Arial"/>
                <w:b/>
                <w:bCs/>
                <w:color w:val="000000"/>
                <w:sz w:val="16"/>
                <w:szCs w:val="16"/>
              </w:rPr>
              <w:t>Insignificante</w:t>
            </w:r>
          </w:p>
        </w:tc>
        <w:tc>
          <w:tcPr>
            <w:tcW w:w="1559" w:type="dxa"/>
            <w:shd w:val="clear" w:color="auto" w:fill="D9D9D9" w:themeFill="background1" w:themeFillShade="D9"/>
            <w:vAlign w:val="center"/>
          </w:tcPr>
          <w:p w14:paraId="58910935" w14:textId="2596430C" w:rsidR="00697026" w:rsidRPr="00697026" w:rsidRDefault="00697026" w:rsidP="00447997">
            <w:pPr>
              <w:spacing w:after="0" w:line="240" w:lineRule="auto"/>
              <w:jc w:val="center"/>
              <w:rPr>
                <w:rFonts w:ascii="Arial" w:hAnsi="Arial" w:cs="Arial"/>
                <w:b/>
                <w:bCs/>
                <w:color w:val="000000"/>
                <w:sz w:val="16"/>
                <w:szCs w:val="16"/>
              </w:rPr>
            </w:pPr>
            <w:r w:rsidRPr="00697026">
              <w:rPr>
                <w:rFonts w:ascii="Arial" w:hAnsi="Arial" w:cs="Arial"/>
                <w:b/>
                <w:bCs/>
                <w:color w:val="000000"/>
                <w:sz w:val="16"/>
                <w:szCs w:val="16"/>
              </w:rPr>
              <w:t xml:space="preserve">Menor </w:t>
            </w:r>
          </w:p>
        </w:tc>
        <w:tc>
          <w:tcPr>
            <w:tcW w:w="1418" w:type="dxa"/>
            <w:shd w:val="clear" w:color="auto" w:fill="D9D9D9" w:themeFill="background1" w:themeFillShade="D9"/>
            <w:vAlign w:val="center"/>
          </w:tcPr>
          <w:p w14:paraId="4F1B1616" w14:textId="05CE7CB6" w:rsidR="00697026" w:rsidRPr="00697026" w:rsidRDefault="00697026" w:rsidP="00447997">
            <w:pPr>
              <w:spacing w:after="0" w:line="240" w:lineRule="auto"/>
              <w:jc w:val="center"/>
              <w:rPr>
                <w:rFonts w:ascii="Arial" w:hAnsi="Arial" w:cs="Arial"/>
                <w:b/>
                <w:bCs/>
                <w:color w:val="000000"/>
                <w:sz w:val="16"/>
                <w:szCs w:val="16"/>
              </w:rPr>
            </w:pPr>
            <w:r w:rsidRPr="00697026">
              <w:rPr>
                <w:rFonts w:ascii="Arial" w:hAnsi="Arial" w:cs="Arial"/>
                <w:b/>
                <w:bCs/>
                <w:color w:val="000000"/>
                <w:sz w:val="16"/>
                <w:szCs w:val="16"/>
              </w:rPr>
              <w:t>Moderado</w:t>
            </w:r>
          </w:p>
        </w:tc>
        <w:tc>
          <w:tcPr>
            <w:tcW w:w="1581" w:type="dxa"/>
            <w:shd w:val="clear" w:color="auto" w:fill="D9D9D9" w:themeFill="background1" w:themeFillShade="D9"/>
            <w:vAlign w:val="center"/>
          </w:tcPr>
          <w:p w14:paraId="5D2B300B" w14:textId="2A78894F" w:rsidR="00697026" w:rsidRPr="00697026" w:rsidRDefault="00697026" w:rsidP="00447997">
            <w:pPr>
              <w:spacing w:after="0" w:line="240" w:lineRule="auto"/>
              <w:jc w:val="center"/>
              <w:rPr>
                <w:rFonts w:ascii="Arial" w:hAnsi="Arial" w:cs="Arial"/>
                <w:b/>
                <w:bCs/>
                <w:color w:val="000000"/>
                <w:sz w:val="16"/>
                <w:szCs w:val="16"/>
              </w:rPr>
            </w:pPr>
            <w:r w:rsidRPr="00697026">
              <w:rPr>
                <w:rFonts w:ascii="Arial" w:hAnsi="Arial" w:cs="Arial"/>
                <w:b/>
                <w:bCs/>
                <w:color w:val="000000"/>
                <w:sz w:val="16"/>
                <w:szCs w:val="16"/>
              </w:rPr>
              <w:t xml:space="preserve">Mayor </w:t>
            </w:r>
          </w:p>
        </w:tc>
        <w:tc>
          <w:tcPr>
            <w:tcW w:w="1299" w:type="dxa"/>
            <w:shd w:val="clear" w:color="auto" w:fill="D9D9D9" w:themeFill="background1" w:themeFillShade="D9"/>
            <w:vAlign w:val="center"/>
          </w:tcPr>
          <w:p w14:paraId="5CDEFEF8" w14:textId="2B404307" w:rsidR="00697026" w:rsidRPr="00697026" w:rsidRDefault="00697026" w:rsidP="00447997">
            <w:pPr>
              <w:spacing w:after="0" w:line="240" w:lineRule="auto"/>
              <w:jc w:val="center"/>
              <w:rPr>
                <w:rFonts w:ascii="Arial" w:hAnsi="Arial" w:cs="Arial"/>
                <w:b/>
                <w:bCs/>
                <w:color w:val="000000"/>
                <w:sz w:val="16"/>
                <w:szCs w:val="16"/>
              </w:rPr>
            </w:pPr>
            <w:r w:rsidRPr="00697026">
              <w:rPr>
                <w:rFonts w:ascii="Arial" w:hAnsi="Arial" w:cs="Arial"/>
                <w:b/>
                <w:bCs/>
                <w:color w:val="000000"/>
                <w:sz w:val="16"/>
                <w:szCs w:val="16"/>
              </w:rPr>
              <w:t>Catastrófico</w:t>
            </w:r>
          </w:p>
        </w:tc>
      </w:tr>
      <w:tr w:rsidR="00697026" w:rsidRPr="00447997" w14:paraId="155BF6E5" w14:textId="77777777" w:rsidTr="00BB10CC">
        <w:trPr>
          <w:trHeight w:val="301"/>
          <w:jc w:val="center"/>
        </w:trPr>
        <w:tc>
          <w:tcPr>
            <w:tcW w:w="1047" w:type="dxa"/>
            <w:vMerge/>
            <w:shd w:val="clear" w:color="auto" w:fill="D9D9D9" w:themeFill="background1" w:themeFillShade="D9"/>
            <w:vAlign w:val="center"/>
          </w:tcPr>
          <w:p w14:paraId="750F541D" w14:textId="77777777" w:rsidR="00697026" w:rsidRPr="00447997" w:rsidRDefault="00697026" w:rsidP="008F2C77">
            <w:pPr>
              <w:spacing w:after="0" w:line="240" w:lineRule="auto"/>
              <w:jc w:val="both"/>
              <w:rPr>
                <w:rFonts w:ascii="Arial" w:hAnsi="Arial" w:cs="Arial"/>
                <w:b/>
                <w:bCs/>
                <w:color w:val="000000"/>
                <w:sz w:val="16"/>
                <w:szCs w:val="16"/>
              </w:rPr>
            </w:pPr>
          </w:p>
        </w:tc>
        <w:tc>
          <w:tcPr>
            <w:tcW w:w="1075" w:type="dxa"/>
            <w:vMerge/>
            <w:shd w:val="clear" w:color="auto" w:fill="D9D9D9" w:themeFill="background1" w:themeFillShade="D9"/>
            <w:vAlign w:val="center"/>
          </w:tcPr>
          <w:p w14:paraId="681AE32E" w14:textId="77777777" w:rsidR="00697026" w:rsidRPr="00447997" w:rsidRDefault="00697026" w:rsidP="008F2C77">
            <w:pPr>
              <w:spacing w:after="0" w:line="240" w:lineRule="auto"/>
              <w:jc w:val="both"/>
              <w:rPr>
                <w:rFonts w:ascii="Arial" w:hAnsi="Arial" w:cs="Arial"/>
                <w:b/>
                <w:bCs/>
                <w:color w:val="000000"/>
                <w:sz w:val="16"/>
                <w:szCs w:val="16"/>
              </w:rPr>
            </w:pPr>
          </w:p>
        </w:tc>
        <w:tc>
          <w:tcPr>
            <w:tcW w:w="1417" w:type="dxa"/>
            <w:vAlign w:val="center"/>
          </w:tcPr>
          <w:p w14:paraId="6A8A4548" w14:textId="2505C327" w:rsidR="00697026" w:rsidRPr="00447997" w:rsidRDefault="00697026" w:rsidP="00447997">
            <w:pPr>
              <w:spacing w:after="0" w:line="240" w:lineRule="auto"/>
              <w:jc w:val="center"/>
              <w:rPr>
                <w:rFonts w:ascii="Arial" w:hAnsi="Arial" w:cs="Arial"/>
                <w:bCs/>
                <w:color w:val="000000"/>
                <w:sz w:val="16"/>
                <w:szCs w:val="16"/>
              </w:rPr>
            </w:pPr>
            <w:r>
              <w:rPr>
                <w:rFonts w:ascii="Arial" w:hAnsi="Arial" w:cs="Arial"/>
                <w:bCs/>
                <w:color w:val="000000"/>
                <w:sz w:val="16"/>
                <w:szCs w:val="16"/>
              </w:rPr>
              <w:t>1</w:t>
            </w:r>
          </w:p>
        </w:tc>
        <w:tc>
          <w:tcPr>
            <w:tcW w:w="1559" w:type="dxa"/>
            <w:vAlign w:val="center"/>
          </w:tcPr>
          <w:p w14:paraId="5590D8BC" w14:textId="691C79F2" w:rsidR="00697026" w:rsidRPr="00447997" w:rsidRDefault="00697026" w:rsidP="00447997">
            <w:pPr>
              <w:spacing w:after="0" w:line="240" w:lineRule="auto"/>
              <w:jc w:val="center"/>
              <w:rPr>
                <w:rFonts w:ascii="Arial" w:hAnsi="Arial" w:cs="Arial"/>
                <w:bCs/>
                <w:color w:val="000000"/>
                <w:sz w:val="16"/>
                <w:szCs w:val="16"/>
              </w:rPr>
            </w:pPr>
            <w:r>
              <w:rPr>
                <w:rFonts w:ascii="Arial" w:hAnsi="Arial" w:cs="Arial"/>
                <w:bCs/>
                <w:color w:val="000000"/>
                <w:sz w:val="16"/>
                <w:szCs w:val="16"/>
              </w:rPr>
              <w:t>2</w:t>
            </w:r>
          </w:p>
        </w:tc>
        <w:tc>
          <w:tcPr>
            <w:tcW w:w="1418" w:type="dxa"/>
            <w:vAlign w:val="center"/>
          </w:tcPr>
          <w:p w14:paraId="30D78E9F" w14:textId="047F1D66" w:rsidR="00697026" w:rsidRPr="00447997" w:rsidRDefault="00697026" w:rsidP="00447997">
            <w:pPr>
              <w:spacing w:after="0" w:line="240" w:lineRule="auto"/>
              <w:jc w:val="center"/>
              <w:rPr>
                <w:rFonts w:ascii="Arial" w:hAnsi="Arial" w:cs="Arial"/>
                <w:bCs/>
                <w:color w:val="000000"/>
                <w:sz w:val="16"/>
                <w:szCs w:val="16"/>
              </w:rPr>
            </w:pPr>
            <w:r>
              <w:rPr>
                <w:rFonts w:ascii="Arial" w:hAnsi="Arial" w:cs="Arial"/>
                <w:bCs/>
                <w:color w:val="000000"/>
                <w:sz w:val="16"/>
                <w:szCs w:val="16"/>
              </w:rPr>
              <w:t>3</w:t>
            </w:r>
          </w:p>
        </w:tc>
        <w:tc>
          <w:tcPr>
            <w:tcW w:w="1581" w:type="dxa"/>
            <w:vAlign w:val="center"/>
          </w:tcPr>
          <w:p w14:paraId="588739EF" w14:textId="1B97756C" w:rsidR="00697026" w:rsidRPr="00447997" w:rsidRDefault="00697026" w:rsidP="00447997">
            <w:pPr>
              <w:spacing w:after="0" w:line="240" w:lineRule="auto"/>
              <w:jc w:val="center"/>
              <w:rPr>
                <w:rFonts w:ascii="Arial" w:hAnsi="Arial" w:cs="Arial"/>
                <w:bCs/>
                <w:color w:val="000000"/>
                <w:sz w:val="16"/>
                <w:szCs w:val="16"/>
              </w:rPr>
            </w:pPr>
            <w:r>
              <w:rPr>
                <w:rFonts w:ascii="Arial" w:hAnsi="Arial" w:cs="Arial"/>
                <w:bCs/>
                <w:color w:val="000000"/>
                <w:sz w:val="16"/>
                <w:szCs w:val="16"/>
              </w:rPr>
              <w:t>4</w:t>
            </w:r>
          </w:p>
        </w:tc>
        <w:tc>
          <w:tcPr>
            <w:tcW w:w="1299" w:type="dxa"/>
            <w:vAlign w:val="center"/>
          </w:tcPr>
          <w:p w14:paraId="56C66D4D" w14:textId="1C807FE3" w:rsidR="00697026" w:rsidRPr="00447997" w:rsidRDefault="00697026" w:rsidP="00447997">
            <w:pPr>
              <w:spacing w:after="0" w:line="240" w:lineRule="auto"/>
              <w:jc w:val="center"/>
              <w:rPr>
                <w:rFonts w:ascii="Arial" w:hAnsi="Arial" w:cs="Arial"/>
                <w:bCs/>
                <w:color w:val="000000"/>
                <w:sz w:val="16"/>
                <w:szCs w:val="16"/>
              </w:rPr>
            </w:pPr>
            <w:r>
              <w:rPr>
                <w:rFonts w:ascii="Arial" w:hAnsi="Arial" w:cs="Arial"/>
                <w:bCs/>
                <w:color w:val="000000"/>
                <w:sz w:val="16"/>
                <w:szCs w:val="16"/>
              </w:rPr>
              <w:t>5</w:t>
            </w:r>
          </w:p>
        </w:tc>
      </w:tr>
    </w:tbl>
    <w:p w14:paraId="0DF9E31F" w14:textId="30DC96E1" w:rsidR="008F2C77" w:rsidRPr="008F2C77" w:rsidRDefault="008F2C77" w:rsidP="008F2C77">
      <w:pPr>
        <w:spacing w:after="0" w:line="240" w:lineRule="auto"/>
        <w:jc w:val="both"/>
        <w:rPr>
          <w:rFonts w:ascii="Arial" w:hAnsi="Arial" w:cs="Arial"/>
          <w:b/>
          <w:bCs/>
          <w:color w:val="000000"/>
        </w:rPr>
      </w:pPr>
      <w:r w:rsidRPr="008F2C77">
        <w:rPr>
          <w:rFonts w:ascii="Arial" w:hAnsi="Arial" w:cs="Arial"/>
          <w:b/>
          <w:bCs/>
          <w:color w:val="000000"/>
        </w:rPr>
        <w:t xml:space="preserve"> </w:t>
      </w:r>
    </w:p>
    <w:p w14:paraId="2908E2C9" w14:textId="0642E4EF" w:rsidR="008F2C77" w:rsidRPr="008F2C77" w:rsidRDefault="008F2C77" w:rsidP="008F2C77">
      <w:pPr>
        <w:spacing w:after="0" w:line="240" w:lineRule="auto"/>
        <w:jc w:val="both"/>
        <w:rPr>
          <w:rFonts w:ascii="Arial" w:hAnsi="Arial" w:cs="Arial"/>
          <w:b/>
          <w:bCs/>
          <w:color w:val="000000"/>
        </w:rPr>
      </w:pPr>
    </w:p>
    <w:tbl>
      <w:tblPr>
        <w:tblStyle w:val="Tablaconcuadrcula"/>
        <w:tblW w:w="0" w:type="auto"/>
        <w:jc w:val="center"/>
        <w:tblLook w:val="04A0" w:firstRow="1" w:lastRow="0" w:firstColumn="1" w:lastColumn="0" w:noHBand="0" w:noVBand="1"/>
      </w:tblPr>
      <w:tblGrid>
        <w:gridCol w:w="406"/>
        <w:gridCol w:w="1692"/>
        <w:gridCol w:w="1035"/>
        <w:gridCol w:w="1266"/>
        <w:gridCol w:w="1261"/>
        <w:gridCol w:w="1082"/>
        <w:gridCol w:w="1506"/>
        <w:gridCol w:w="1275"/>
      </w:tblGrid>
      <w:tr w:rsidR="00596260" w:rsidRPr="00447997" w14:paraId="0299C4A0" w14:textId="77777777" w:rsidTr="00BB10CC">
        <w:trPr>
          <w:cantSplit/>
          <w:trHeight w:val="20"/>
          <w:jc w:val="center"/>
        </w:trPr>
        <w:tc>
          <w:tcPr>
            <w:tcW w:w="9396" w:type="dxa"/>
            <w:gridSpan w:val="8"/>
            <w:shd w:val="clear" w:color="auto" w:fill="D9D9D9" w:themeFill="background1" w:themeFillShade="D9"/>
            <w:vAlign w:val="center"/>
          </w:tcPr>
          <w:p w14:paraId="14224ABC" w14:textId="5B7206DE" w:rsidR="00596260" w:rsidRPr="00447997" w:rsidRDefault="00596260" w:rsidP="00382540">
            <w:pPr>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Valoración del Riesgo </w:t>
            </w:r>
            <w:r w:rsidRPr="00447997">
              <w:rPr>
                <w:rFonts w:ascii="Arial" w:hAnsi="Arial" w:cs="Arial"/>
                <w:b/>
                <w:bCs/>
                <w:color w:val="000000"/>
                <w:sz w:val="16"/>
                <w:szCs w:val="16"/>
              </w:rPr>
              <w:t xml:space="preserve">Impacto </w:t>
            </w:r>
          </w:p>
        </w:tc>
      </w:tr>
      <w:tr w:rsidR="00466737" w:rsidRPr="00447997" w14:paraId="338F1E02" w14:textId="77777777" w:rsidTr="00BB10CC">
        <w:trPr>
          <w:cantSplit/>
          <w:trHeight w:val="20"/>
          <w:jc w:val="center"/>
        </w:trPr>
        <w:tc>
          <w:tcPr>
            <w:tcW w:w="3006" w:type="dxa"/>
            <w:gridSpan w:val="3"/>
            <w:shd w:val="clear" w:color="auto" w:fill="D9D9D9" w:themeFill="background1" w:themeFillShade="D9"/>
            <w:vAlign w:val="center"/>
          </w:tcPr>
          <w:p w14:paraId="6018D5AF" w14:textId="616804C9" w:rsidR="00596260" w:rsidRPr="00447997" w:rsidRDefault="00596260" w:rsidP="00596260">
            <w:pPr>
              <w:spacing w:after="0" w:line="240" w:lineRule="auto"/>
              <w:jc w:val="center"/>
              <w:rPr>
                <w:rFonts w:ascii="Arial" w:hAnsi="Arial" w:cs="Arial"/>
                <w:b/>
                <w:bCs/>
                <w:color w:val="000000"/>
                <w:sz w:val="16"/>
                <w:szCs w:val="16"/>
              </w:rPr>
            </w:pPr>
            <w:r w:rsidRPr="00447997">
              <w:rPr>
                <w:rFonts w:ascii="Arial" w:hAnsi="Arial" w:cs="Arial"/>
                <w:b/>
                <w:bCs/>
                <w:color w:val="000000"/>
                <w:sz w:val="16"/>
                <w:szCs w:val="16"/>
              </w:rPr>
              <w:t xml:space="preserve">Calificación </w:t>
            </w:r>
            <w:r>
              <w:rPr>
                <w:rFonts w:ascii="Arial" w:hAnsi="Arial" w:cs="Arial"/>
                <w:b/>
                <w:bCs/>
                <w:color w:val="000000"/>
                <w:sz w:val="16"/>
                <w:szCs w:val="16"/>
              </w:rPr>
              <w:br/>
            </w:r>
            <w:r w:rsidRPr="00447997">
              <w:rPr>
                <w:rFonts w:ascii="Arial" w:hAnsi="Arial" w:cs="Arial"/>
                <w:b/>
                <w:bCs/>
                <w:color w:val="000000"/>
                <w:sz w:val="16"/>
                <w:szCs w:val="16"/>
              </w:rPr>
              <w:t>Cualitativa</w:t>
            </w:r>
          </w:p>
        </w:tc>
        <w:tc>
          <w:tcPr>
            <w:tcW w:w="1266" w:type="dxa"/>
            <w:vAlign w:val="center"/>
          </w:tcPr>
          <w:p w14:paraId="33CA972F" w14:textId="77777777" w:rsidR="00596260" w:rsidRPr="00466737" w:rsidRDefault="00596260" w:rsidP="00382540">
            <w:pPr>
              <w:spacing w:after="0" w:line="240" w:lineRule="auto"/>
              <w:jc w:val="center"/>
              <w:rPr>
                <w:rFonts w:ascii="Arial" w:hAnsi="Arial" w:cs="Arial"/>
                <w:bCs/>
                <w:color w:val="000000"/>
                <w:sz w:val="14"/>
                <w:szCs w:val="14"/>
              </w:rPr>
            </w:pPr>
            <w:r w:rsidRPr="00466737">
              <w:rPr>
                <w:rFonts w:ascii="Arial" w:hAnsi="Arial" w:cs="Arial"/>
                <w:bCs/>
                <w:color w:val="000000"/>
                <w:sz w:val="14"/>
                <w:szCs w:val="14"/>
              </w:rPr>
              <w:t xml:space="preserve">Obstruye la ejecución del Contrato de manera intrascendente </w:t>
            </w:r>
          </w:p>
        </w:tc>
        <w:tc>
          <w:tcPr>
            <w:tcW w:w="1261" w:type="dxa"/>
            <w:vAlign w:val="center"/>
          </w:tcPr>
          <w:p w14:paraId="7E16B32C" w14:textId="77777777" w:rsidR="00596260" w:rsidRPr="00466737" w:rsidRDefault="00596260" w:rsidP="00382540">
            <w:pPr>
              <w:spacing w:after="0" w:line="240" w:lineRule="auto"/>
              <w:jc w:val="center"/>
              <w:rPr>
                <w:rFonts w:ascii="Arial" w:hAnsi="Arial" w:cs="Arial"/>
                <w:bCs/>
                <w:color w:val="000000"/>
                <w:sz w:val="14"/>
                <w:szCs w:val="14"/>
              </w:rPr>
            </w:pPr>
            <w:r w:rsidRPr="00466737">
              <w:rPr>
                <w:rFonts w:ascii="Arial" w:hAnsi="Arial" w:cs="Arial"/>
                <w:bCs/>
                <w:color w:val="000000"/>
                <w:sz w:val="14"/>
                <w:szCs w:val="14"/>
              </w:rPr>
              <w:t>Dificulta la ejecución del contrato de manera baja. Aplicando medidas mínimas se puede logra el objeto contractual</w:t>
            </w:r>
          </w:p>
        </w:tc>
        <w:tc>
          <w:tcPr>
            <w:tcW w:w="1082" w:type="dxa"/>
            <w:vAlign w:val="center"/>
          </w:tcPr>
          <w:p w14:paraId="47E49BAA" w14:textId="77777777" w:rsidR="00596260" w:rsidRPr="00466737" w:rsidRDefault="00596260" w:rsidP="00382540">
            <w:pPr>
              <w:spacing w:after="0" w:line="240" w:lineRule="auto"/>
              <w:jc w:val="center"/>
              <w:rPr>
                <w:rFonts w:ascii="Arial" w:hAnsi="Arial" w:cs="Arial"/>
                <w:bCs/>
                <w:color w:val="000000"/>
                <w:sz w:val="14"/>
                <w:szCs w:val="14"/>
              </w:rPr>
            </w:pPr>
            <w:r w:rsidRPr="00466737">
              <w:rPr>
                <w:rFonts w:ascii="Arial" w:hAnsi="Arial" w:cs="Arial"/>
                <w:bCs/>
                <w:color w:val="000000"/>
                <w:sz w:val="14"/>
                <w:szCs w:val="14"/>
              </w:rPr>
              <w:t>Afecta la ejecución del contrato sin alterar el beneficio para las partes</w:t>
            </w:r>
          </w:p>
        </w:tc>
        <w:tc>
          <w:tcPr>
            <w:tcW w:w="1506" w:type="dxa"/>
            <w:vAlign w:val="center"/>
          </w:tcPr>
          <w:p w14:paraId="2834AC30" w14:textId="77777777" w:rsidR="00596260" w:rsidRPr="00466737" w:rsidRDefault="00596260" w:rsidP="00382540">
            <w:pPr>
              <w:spacing w:after="0" w:line="240" w:lineRule="auto"/>
              <w:jc w:val="center"/>
              <w:rPr>
                <w:rFonts w:ascii="Arial" w:hAnsi="Arial" w:cs="Arial"/>
                <w:bCs/>
                <w:color w:val="000000"/>
                <w:sz w:val="14"/>
                <w:szCs w:val="14"/>
              </w:rPr>
            </w:pPr>
            <w:r w:rsidRPr="00466737">
              <w:rPr>
                <w:rFonts w:ascii="Arial" w:hAnsi="Arial" w:cs="Arial"/>
                <w:bCs/>
                <w:color w:val="000000"/>
                <w:sz w:val="14"/>
                <w:szCs w:val="14"/>
              </w:rPr>
              <w:t>Obstruye la ejecución del contrato substancialmente, pero aun así permite la consecución del objeto contractual</w:t>
            </w:r>
          </w:p>
        </w:tc>
        <w:tc>
          <w:tcPr>
            <w:tcW w:w="1275" w:type="dxa"/>
            <w:vAlign w:val="center"/>
          </w:tcPr>
          <w:p w14:paraId="07BE88B4" w14:textId="77777777" w:rsidR="00596260" w:rsidRPr="00466737" w:rsidRDefault="00596260" w:rsidP="00382540">
            <w:pPr>
              <w:spacing w:after="0" w:line="240" w:lineRule="auto"/>
              <w:jc w:val="center"/>
              <w:rPr>
                <w:rFonts w:ascii="Arial" w:hAnsi="Arial" w:cs="Arial"/>
                <w:bCs/>
                <w:color w:val="000000"/>
                <w:sz w:val="14"/>
                <w:szCs w:val="14"/>
              </w:rPr>
            </w:pPr>
            <w:r w:rsidRPr="00466737">
              <w:rPr>
                <w:rFonts w:ascii="Arial" w:hAnsi="Arial" w:cs="Arial"/>
                <w:bCs/>
                <w:color w:val="000000"/>
                <w:sz w:val="14"/>
                <w:szCs w:val="14"/>
              </w:rPr>
              <w:t>Perturba la ejecución del contrato de manera grave imposibilitando la consecución del objeto contractual</w:t>
            </w:r>
          </w:p>
        </w:tc>
      </w:tr>
      <w:tr w:rsidR="00466737" w:rsidRPr="00447997" w14:paraId="7E95CE3B" w14:textId="77777777" w:rsidTr="00BB10CC">
        <w:trPr>
          <w:cantSplit/>
          <w:trHeight w:val="20"/>
          <w:jc w:val="center"/>
        </w:trPr>
        <w:tc>
          <w:tcPr>
            <w:tcW w:w="3006" w:type="dxa"/>
            <w:gridSpan w:val="3"/>
            <w:shd w:val="clear" w:color="auto" w:fill="D9D9D9" w:themeFill="background1" w:themeFillShade="D9"/>
            <w:vAlign w:val="center"/>
          </w:tcPr>
          <w:p w14:paraId="147F0A8C" w14:textId="6E8C82A9" w:rsidR="00596260" w:rsidRPr="00447997" w:rsidRDefault="00596260" w:rsidP="00596260">
            <w:pPr>
              <w:spacing w:after="0" w:line="240" w:lineRule="auto"/>
              <w:jc w:val="center"/>
              <w:rPr>
                <w:rFonts w:ascii="Arial" w:hAnsi="Arial" w:cs="Arial"/>
                <w:b/>
                <w:bCs/>
                <w:color w:val="000000"/>
                <w:sz w:val="16"/>
                <w:szCs w:val="16"/>
              </w:rPr>
            </w:pPr>
            <w:r w:rsidRPr="00447997">
              <w:rPr>
                <w:rFonts w:ascii="Arial" w:hAnsi="Arial" w:cs="Arial"/>
                <w:b/>
                <w:bCs/>
                <w:color w:val="000000"/>
                <w:sz w:val="16"/>
                <w:szCs w:val="16"/>
              </w:rPr>
              <w:t xml:space="preserve">Calificación </w:t>
            </w:r>
            <w:r>
              <w:rPr>
                <w:rFonts w:ascii="Arial" w:hAnsi="Arial" w:cs="Arial"/>
                <w:b/>
                <w:bCs/>
                <w:color w:val="000000"/>
                <w:sz w:val="16"/>
                <w:szCs w:val="16"/>
              </w:rPr>
              <w:br/>
            </w:r>
            <w:r w:rsidRPr="00447997">
              <w:rPr>
                <w:rFonts w:ascii="Arial" w:hAnsi="Arial" w:cs="Arial"/>
                <w:b/>
                <w:bCs/>
                <w:color w:val="000000"/>
                <w:sz w:val="16"/>
                <w:szCs w:val="16"/>
              </w:rPr>
              <w:t>Monetaria</w:t>
            </w:r>
          </w:p>
        </w:tc>
        <w:tc>
          <w:tcPr>
            <w:tcW w:w="1266" w:type="dxa"/>
            <w:vAlign w:val="center"/>
          </w:tcPr>
          <w:p w14:paraId="68C44BD6" w14:textId="2CA2CFDE" w:rsidR="00596260" w:rsidRPr="00466737" w:rsidRDefault="00596260" w:rsidP="00382540">
            <w:pPr>
              <w:spacing w:after="0" w:line="240" w:lineRule="auto"/>
              <w:jc w:val="center"/>
              <w:rPr>
                <w:rFonts w:ascii="Arial" w:hAnsi="Arial" w:cs="Arial"/>
                <w:bCs/>
                <w:color w:val="000000"/>
                <w:sz w:val="14"/>
                <w:szCs w:val="14"/>
              </w:rPr>
            </w:pPr>
            <w:r w:rsidRPr="00466737">
              <w:rPr>
                <w:rFonts w:ascii="Arial" w:hAnsi="Arial" w:cs="Arial"/>
                <w:bCs/>
                <w:color w:val="000000"/>
                <w:sz w:val="14"/>
                <w:szCs w:val="14"/>
              </w:rPr>
              <w:t>Los sobrecostos no representan más del uno por ciento (1%) del valor del contrato</w:t>
            </w:r>
          </w:p>
        </w:tc>
        <w:tc>
          <w:tcPr>
            <w:tcW w:w="1261" w:type="dxa"/>
            <w:vAlign w:val="center"/>
          </w:tcPr>
          <w:p w14:paraId="4D9E4CAC" w14:textId="77777777" w:rsidR="00596260" w:rsidRPr="00466737" w:rsidRDefault="00596260" w:rsidP="00382540">
            <w:pPr>
              <w:spacing w:after="0" w:line="240" w:lineRule="auto"/>
              <w:jc w:val="center"/>
              <w:rPr>
                <w:rFonts w:ascii="Arial" w:hAnsi="Arial" w:cs="Arial"/>
                <w:bCs/>
                <w:color w:val="000000"/>
                <w:sz w:val="14"/>
                <w:szCs w:val="14"/>
              </w:rPr>
            </w:pPr>
            <w:r w:rsidRPr="00466737">
              <w:rPr>
                <w:rFonts w:ascii="Arial" w:hAnsi="Arial" w:cs="Arial"/>
                <w:bCs/>
                <w:color w:val="000000"/>
                <w:sz w:val="14"/>
                <w:szCs w:val="14"/>
              </w:rPr>
              <w:t>Los sobrecostos no representan más del cinco por ciento (5%) del valor del contrato</w:t>
            </w:r>
          </w:p>
        </w:tc>
        <w:tc>
          <w:tcPr>
            <w:tcW w:w="1082" w:type="dxa"/>
            <w:vAlign w:val="center"/>
          </w:tcPr>
          <w:p w14:paraId="4CF04CF5" w14:textId="77777777" w:rsidR="00596260" w:rsidRPr="00466737" w:rsidRDefault="00596260" w:rsidP="00382540">
            <w:pPr>
              <w:spacing w:after="0" w:line="240" w:lineRule="auto"/>
              <w:jc w:val="center"/>
              <w:rPr>
                <w:rFonts w:ascii="Arial" w:hAnsi="Arial" w:cs="Arial"/>
                <w:bCs/>
                <w:color w:val="000000"/>
                <w:sz w:val="14"/>
                <w:szCs w:val="14"/>
              </w:rPr>
            </w:pPr>
            <w:r w:rsidRPr="00466737">
              <w:rPr>
                <w:rFonts w:ascii="Arial" w:hAnsi="Arial" w:cs="Arial"/>
                <w:bCs/>
                <w:color w:val="000000"/>
                <w:sz w:val="14"/>
                <w:szCs w:val="14"/>
              </w:rPr>
              <w:t xml:space="preserve">Genera un impacto sobre el valor del contrato entre el cinco (5%) y el quince </w:t>
            </w:r>
          </w:p>
        </w:tc>
        <w:tc>
          <w:tcPr>
            <w:tcW w:w="1506" w:type="dxa"/>
            <w:vAlign w:val="center"/>
          </w:tcPr>
          <w:p w14:paraId="39C5311D" w14:textId="77777777" w:rsidR="00596260" w:rsidRPr="00466737" w:rsidRDefault="00596260" w:rsidP="00382540">
            <w:pPr>
              <w:spacing w:after="0" w:line="240" w:lineRule="auto"/>
              <w:jc w:val="center"/>
              <w:rPr>
                <w:rFonts w:ascii="Arial" w:hAnsi="Arial" w:cs="Arial"/>
                <w:bCs/>
                <w:color w:val="000000"/>
                <w:sz w:val="14"/>
                <w:szCs w:val="14"/>
              </w:rPr>
            </w:pPr>
            <w:r w:rsidRPr="00466737">
              <w:rPr>
                <w:rFonts w:ascii="Arial" w:hAnsi="Arial" w:cs="Arial"/>
                <w:bCs/>
                <w:color w:val="000000"/>
                <w:sz w:val="14"/>
                <w:szCs w:val="14"/>
              </w:rPr>
              <w:t>Incrementa el valor del contrato entre el quince (30%) y el treinta</w:t>
            </w:r>
          </w:p>
        </w:tc>
        <w:tc>
          <w:tcPr>
            <w:tcW w:w="1275" w:type="dxa"/>
            <w:vAlign w:val="center"/>
          </w:tcPr>
          <w:p w14:paraId="5CFA04C4" w14:textId="77777777" w:rsidR="00596260" w:rsidRPr="00466737" w:rsidRDefault="00596260" w:rsidP="00382540">
            <w:pPr>
              <w:spacing w:after="0" w:line="240" w:lineRule="auto"/>
              <w:jc w:val="center"/>
              <w:rPr>
                <w:rFonts w:ascii="Arial" w:hAnsi="Arial" w:cs="Arial"/>
                <w:bCs/>
                <w:color w:val="000000"/>
                <w:sz w:val="14"/>
                <w:szCs w:val="14"/>
              </w:rPr>
            </w:pPr>
            <w:r w:rsidRPr="00466737">
              <w:rPr>
                <w:rFonts w:ascii="Arial" w:hAnsi="Arial" w:cs="Arial"/>
                <w:bCs/>
                <w:color w:val="000000"/>
                <w:sz w:val="14"/>
                <w:szCs w:val="14"/>
              </w:rPr>
              <w:t>Impacto sobre el valor del contrato en más de treinta por ciento (30%)</w:t>
            </w:r>
          </w:p>
        </w:tc>
      </w:tr>
      <w:tr w:rsidR="00466737" w:rsidRPr="00447997" w14:paraId="75D748EF" w14:textId="77777777" w:rsidTr="00BB10CC">
        <w:trPr>
          <w:cantSplit/>
          <w:trHeight w:val="20"/>
          <w:jc w:val="center"/>
        </w:trPr>
        <w:tc>
          <w:tcPr>
            <w:tcW w:w="1971" w:type="dxa"/>
            <w:gridSpan w:val="2"/>
            <w:vMerge w:val="restart"/>
            <w:shd w:val="clear" w:color="auto" w:fill="D9D9D9" w:themeFill="background1" w:themeFillShade="D9"/>
            <w:vAlign w:val="center"/>
          </w:tcPr>
          <w:p w14:paraId="5415B760" w14:textId="633D53C0" w:rsidR="00596260" w:rsidRPr="00447997" w:rsidRDefault="00596260" w:rsidP="00596260">
            <w:pPr>
              <w:spacing w:after="0" w:line="240" w:lineRule="auto"/>
              <w:jc w:val="center"/>
              <w:rPr>
                <w:rFonts w:ascii="Arial" w:hAnsi="Arial" w:cs="Arial"/>
                <w:b/>
                <w:bCs/>
                <w:color w:val="000000"/>
                <w:sz w:val="16"/>
                <w:szCs w:val="16"/>
              </w:rPr>
            </w:pPr>
            <w:r w:rsidRPr="00447997">
              <w:rPr>
                <w:rFonts w:ascii="Arial" w:hAnsi="Arial" w:cs="Arial"/>
                <w:b/>
                <w:bCs/>
                <w:color w:val="000000"/>
                <w:sz w:val="16"/>
                <w:szCs w:val="16"/>
              </w:rPr>
              <w:t>Categoría</w:t>
            </w:r>
          </w:p>
        </w:tc>
        <w:tc>
          <w:tcPr>
            <w:tcW w:w="1035" w:type="dxa"/>
            <w:vMerge w:val="restart"/>
            <w:shd w:val="clear" w:color="auto" w:fill="D9D9D9" w:themeFill="background1" w:themeFillShade="D9"/>
            <w:vAlign w:val="center"/>
          </w:tcPr>
          <w:p w14:paraId="6028C726" w14:textId="77777777" w:rsidR="00596260" w:rsidRPr="00447997" w:rsidRDefault="00596260" w:rsidP="00382540">
            <w:pPr>
              <w:spacing w:after="0" w:line="240" w:lineRule="auto"/>
              <w:jc w:val="both"/>
              <w:rPr>
                <w:rFonts w:ascii="Arial" w:hAnsi="Arial" w:cs="Arial"/>
                <w:b/>
                <w:bCs/>
                <w:color w:val="000000"/>
                <w:sz w:val="16"/>
                <w:szCs w:val="16"/>
              </w:rPr>
            </w:pPr>
            <w:r w:rsidRPr="00447997">
              <w:rPr>
                <w:rFonts w:ascii="Arial" w:hAnsi="Arial" w:cs="Arial"/>
                <w:b/>
                <w:bCs/>
                <w:color w:val="000000"/>
                <w:sz w:val="16"/>
                <w:szCs w:val="16"/>
              </w:rPr>
              <w:t>Valoración</w:t>
            </w:r>
          </w:p>
        </w:tc>
        <w:tc>
          <w:tcPr>
            <w:tcW w:w="1266" w:type="dxa"/>
            <w:shd w:val="clear" w:color="auto" w:fill="D9D9D9" w:themeFill="background1" w:themeFillShade="D9"/>
            <w:vAlign w:val="center"/>
          </w:tcPr>
          <w:p w14:paraId="176CDE84" w14:textId="77777777" w:rsidR="00596260" w:rsidRPr="00697026" w:rsidRDefault="00596260" w:rsidP="00382540">
            <w:pPr>
              <w:spacing w:after="0" w:line="240" w:lineRule="auto"/>
              <w:jc w:val="center"/>
              <w:rPr>
                <w:rFonts w:ascii="Arial" w:hAnsi="Arial" w:cs="Arial"/>
                <w:b/>
                <w:bCs/>
                <w:color w:val="000000"/>
                <w:sz w:val="16"/>
                <w:szCs w:val="16"/>
              </w:rPr>
            </w:pPr>
            <w:r w:rsidRPr="00697026">
              <w:rPr>
                <w:rFonts w:ascii="Arial" w:hAnsi="Arial" w:cs="Arial"/>
                <w:b/>
                <w:bCs/>
                <w:color w:val="000000"/>
                <w:sz w:val="16"/>
                <w:szCs w:val="16"/>
              </w:rPr>
              <w:t>Insignificante</w:t>
            </w:r>
          </w:p>
        </w:tc>
        <w:tc>
          <w:tcPr>
            <w:tcW w:w="1261" w:type="dxa"/>
            <w:shd w:val="clear" w:color="auto" w:fill="D9D9D9" w:themeFill="background1" w:themeFillShade="D9"/>
            <w:vAlign w:val="center"/>
          </w:tcPr>
          <w:p w14:paraId="46A11C09" w14:textId="77777777" w:rsidR="00596260" w:rsidRPr="00697026" w:rsidRDefault="00596260" w:rsidP="00382540">
            <w:pPr>
              <w:spacing w:after="0" w:line="240" w:lineRule="auto"/>
              <w:jc w:val="center"/>
              <w:rPr>
                <w:rFonts w:ascii="Arial" w:hAnsi="Arial" w:cs="Arial"/>
                <w:b/>
                <w:bCs/>
                <w:color w:val="000000"/>
                <w:sz w:val="16"/>
                <w:szCs w:val="16"/>
              </w:rPr>
            </w:pPr>
            <w:r w:rsidRPr="00697026">
              <w:rPr>
                <w:rFonts w:ascii="Arial" w:hAnsi="Arial" w:cs="Arial"/>
                <w:b/>
                <w:bCs/>
                <w:color w:val="000000"/>
                <w:sz w:val="16"/>
                <w:szCs w:val="16"/>
              </w:rPr>
              <w:t xml:space="preserve">Menor </w:t>
            </w:r>
          </w:p>
        </w:tc>
        <w:tc>
          <w:tcPr>
            <w:tcW w:w="1082" w:type="dxa"/>
            <w:shd w:val="clear" w:color="auto" w:fill="D9D9D9" w:themeFill="background1" w:themeFillShade="D9"/>
            <w:vAlign w:val="center"/>
          </w:tcPr>
          <w:p w14:paraId="2DBD53F2" w14:textId="77777777" w:rsidR="00596260" w:rsidRPr="00697026" w:rsidRDefault="00596260" w:rsidP="00382540">
            <w:pPr>
              <w:spacing w:after="0" w:line="240" w:lineRule="auto"/>
              <w:jc w:val="center"/>
              <w:rPr>
                <w:rFonts w:ascii="Arial" w:hAnsi="Arial" w:cs="Arial"/>
                <w:b/>
                <w:bCs/>
                <w:color w:val="000000"/>
                <w:sz w:val="16"/>
                <w:szCs w:val="16"/>
              </w:rPr>
            </w:pPr>
            <w:r w:rsidRPr="00697026">
              <w:rPr>
                <w:rFonts w:ascii="Arial" w:hAnsi="Arial" w:cs="Arial"/>
                <w:b/>
                <w:bCs/>
                <w:color w:val="000000"/>
                <w:sz w:val="16"/>
                <w:szCs w:val="16"/>
              </w:rPr>
              <w:t>Moderado</w:t>
            </w:r>
          </w:p>
        </w:tc>
        <w:tc>
          <w:tcPr>
            <w:tcW w:w="1506" w:type="dxa"/>
            <w:shd w:val="clear" w:color="auto" w:fill="D9D9D9" w:themeFill="background1" w:themeFillShade="D9"/>
            <w:vAlign w:val="center"/>
          </w:tcPr>
          <w:p w14:paraId="534A3A1D" w14:textId="77777777" w:rsidR="00596260" w:rsidRPr="00697026" w:rsidRDefault="00596260" w:rsidP="00382540">
            <w:pPr>
              <w:spacing w:after="0" w:line="240" w:lineRule="auto"/>
              <w:jc w:val="center"/>
              <w:rPr>
                <w:rFonts w:ascii="Arial" w:hAnsi="Arial" w:cs="Arial"/>
                <w:b/>
                <w:bCs/>
                <w:color w:val="000000"/>
                <w:sz w:val="16"/>
                <w:szCs w:val="16"/>
              </w:rPr>
            </w:pPr>
            <w:r w:rsidRPr="00697026">
              <w:rPr>
                <w:rFonts w:ascii="Arial" w:hAnsi="Arial" w:cs="Arial"/>
                <w:b/>
                <w:bCs/>
                <w:color w:val="000000"/>
                <w:sz w:val="16"/>
                <w:szCs w:val="16"/>
              </w:rPr>
              <w:t xml:space="preserve">Mayor </w:t>
            </w:r>
          </w:p>
        </w:tc>
        <w:tc>
          <w:tcPr>
            <w:tcW w:w="1275" w:type="dxa"/>
            <w:shd w:val="clear" w:color="auto" w:fill="D9D9D9" w:themeFill="background1" w:themeFillShade="D9"/>
            <w:vAlign w:val="center"/>
          </w:tcPr>
          <w:p w14:paraId="61A44426" w14:textId="77777777" w:rsidR="00596260" w:rsidRPr="00697026" w:rsidRDefault="00596260" w:rsidP="00382540">
            <w:pPr>
              <w:spacing w:after="0" w:line="240" w:lineRule="auto"/>
              <w:jc w:val="center"/>
              <w:rPr>
                <w:rFonts w:ascii="Arial" w:hAnsi="Arial" w:cs="Arial"/>
                <w:b/>
                <w:bCs/>
                <w:color w:val="000000"/>
                <w:sz w:val="16"/>
                <w:szCs w:val="16"/>
              </w:rPr>
            </w:pPr>
            <w:r w:rsidRPr="00697026">
              <w:rPr>
                <w:rFonts w:ascii="Arial" w:hAnsi="Arial" w:cs="Arial"/>
                <w:b/>
                <w:bCs/>
                <w:color w:val="000000"/>
                <w:sz w:val="16"/>
                <w:szCs w:val="16"/>
              </w:rPr>
              <w:t>Catastrófico</w:t>
            </w:r>
          </w:p>
        </w:tc>
      </w:tr>
      <w:tr w:rsidR="00466737" w:rsidRPr="00447997" w14:paraId="06A2D270" w14:textId="77777777" w:rsidTr="00BB10CC">
        <w:trPr>
          <w:cantSplit/>
          <w:trHeight w:val="20"/>
          <w:jc w:val="center"/>
        </w:trPr>
        <w:tc>
          <w:tcPr>
            <w:tcW w:w="1971" w:type="dxa"/>
            <w:gridSpan w:val="2"/>
            <w:vMerge/>
            <w:shd w:val="clear" w:color="auto" w:fill="D9D9D9" w:themeFill="background1" w:themeFillShade="D9"/>
            <w:vAlign w:val="center"/>
          </w:tcPr>
          <w:p w14:paraId="5F15DE93" w14:textId="45C5066E" w:rsidR="00596260" w:rsidRPr="00447997" w:rsidRDefault="00596260" w:rsidP="00382540">
            <w:pPr>
              <w:spacing w:after="0" w:line="240" w:lineRule="auto"/>
              <w:jc w:val="both"/>
              <w:rPr>
                <w:rFonts w:ascii="Arial" w:hAnsi="Arial" w:cs="Arial"/>
                <w:b/>
                <w:bCs/>
                <w:color w:val="000000"/>
                <w:sz w:val="16"/>
                <w:szCs w:val="16"/>
              </w:rPr>
            </w:pPr>
          </w:p>
        </w:tc>
        <w:tc>
          <w:tcPr>
            <w:tcW w:w="1035" w:type="dxa"/>
            <w:vMerge/>
            <w:shd w:val="clear" w:color="auto" w:fill="D9D9D9" w:themeFill="background1" w:themeFillShade="D9"/>
            <w:vAlign w:val="center"/>
          </w:tcPr>
          <w:p w14:paraId="6508A104" w14:textId="77777777" w:rsidR="00596260" w:rsidRPr="00447997" w:rsidRDefault="00596260" w:rsidP="00382540">
            <w:pPr>
              <w:spacing w:after="0" w:line="240" w:lineRule="auto"/>
              <w:jc w:val="both"/>
              <w:rPr>
                <w:rFonts w:ascii="Arial" w:hAnsi="Arial" w:cs="Arial"/>
                <w:b/>
                <w:bCs/>
                <w:color w:val="000000"/>
                <w:sz w:val="16"/>
                <w:szCs w:val="16"/>
              </w:rPr>
            </w:pPr>
          </w:p>
        </w:tc>
        <w:tc>
          <w:tcPr>
            <w:tcW w:w="1266" w:type="dxa"/>
            <w:vAlign w:val="center"/>
          </w:tcPr>
          <w:p w14:paraId="1715FAB6" w14:textId="77777777" w:rsidR="00596260" w:rsidRPr="00447997" w:rsidRDefault="00596260" w:rsidP="00382540">
            <w:pPr>
              <w:spacing w:after="0" w:line="240" w:lineRule="auto"/>
              <w:jc w:val="center"/>
              <w:rPr>
                <w:rFonts w:ascii="Arial" w:hAnsi="Arial" w:cs="Arial"/>
                <w:bCs/>
                <w:color w:val="000000"/>
                <w:sz w:val="16"/>
                <w:szCs w:val="16"/>
              </w:rPr>
            </w:pPr>
            <w:r>
              <w:rPr>
                <w:rFonts w:ascii="Arial" w:hAnsi="Arial" w:cs="Arial"/>
                <w:bCs/>
                <w:color w:val="000000"/>
                <w:sz w:val="16"/>
                <w:szCs w:val="16"/>
              </w:rPr>
              <w:t>1</w:t>
            </w:r>
          </w:p>
        </w:tc>
        <w:tc>
          <w:tcPr>
            <w:tcW w:w="1261" w:type="dxa"/>
            <w:vAlign w:val="center"/>
          </w:tcPr>
          <w:p w14:paraId="413FCCF1" w14:textId="77777777" w:rsidR="00596260" w:rsidRPr="00447997" w:rsidRDefault="00596260" w:rsidP="00382540">
            <w:pPr>
              <w:spacing w:after="0" w:line="240" w:lineRule="auto"/>
              <w:jc w:val="center"/>
              <w:rPr>
                <w:rFonts w:ascii="Arial" w:hAnsi="Arial" w:cs="Arial"/>
                <w:bCs/>
                <w:color w:val="000000"/>
                <w:sz w:val="16"/>
                <w:szCs w:val="16"/>
              </w:rPr>
            </w:pPr>
            <w:r>
              <w:rPr>
                <w:rFonts w:ascii="Arial" w:hAnsi="Arial" w:cs="Arial"/>
                <w:bCs/>
                <w:color w:val="000000"/>
                <w:sz w:val="16"/>
                <w:szCs w:val="16"/>
              </w:rPr>
              <w:t>2</w:t>
            </w:r>
          </w:p>
        </w:tc>
        <w:tc>
          <w:tcPr>
            <w:tcW w:w="1082" w:type="dxa"/>
            <w:vAlign w:val="center"/>
          </w:tcPr>
          <w:p w14:paraId="47A61590" w14:textId="77777777" w:rsidR="00596260" w:rsidRPr="00447997" w:rsidRDefault="00596260" w:rsidP="00382540">
            <w:pPr>
              <w:spacing w:after="0" w:line="240" w:lineRule="auto"/>
              <w:jc w:val="center"/>
              <w:rPr>
                <w:rFonts w:ascii="Arial" w:hAnsi="Arial" w:cs="Arial"/>
                <w:bCs/>
                <w:color w:val="000000"/>
                <w:sz w:val="16"/>
                <w:szCs w:val="16"/>
              </w:rPr>
            </w:pPr>
            <w:r>
              <w:rPr>
                <w:rFonts w:ascii="Arial" w:hAnsi="Arial" w:cs="Arial"/>
                <w:bCs/>
                <w:color w:val="000000"/>
                <w:sz w:val="16"/>
                <w:szCs w:val="16"/>
              </w:rPr>
              <w:t>3</w:t>
            </w:r>
          </w:p>
        </w:tc>
        <w:tc>
          <w:tcPr>
            <w:tcW w:w="1506" w:type="dxa"/>
            <w:vAlign w:val="center"/>
          </w:tcPr>
          <w:p w14:paraId="49961140" w14:textId="77777777" w:rsidR="00596260" w:rsidRPr="00447997" w:rsidRDefault="00596260" w:rsidP="00382540">
            <w:pPr>
              <w:spacing w:after="0" w:line="240" w:lineRule="auto"/>
              <w:jc w:val="center"/>
              <w:rPr>
                <w:rFonts w:ascii="Arial" w:hAnsi="Arial" w:cs="Arial"/>
                <w:bCs/>
                <w:color w:val="000000"/>
                <w:sz w:val="16"/>
                <w:szCs w:val="16"/>
              </w:rPr>
            </w:pPr>
            <w:r>
              <w:rPr>
                <w:rFonts w:ascii="Arial" w:hAnsi="Arial" w:cs="Arial"/>
                <w:bCs/>
                <w:color w:val="000000"/>
                <w:sz w:val="16"/>
                <w:szCs w:val="16"/>
              </w:rPr>
              <w:t>4</w:t>
            </w:r>
          </w:p>
        </w:tc>
        <w:tc>
          <w:tcPr>
            <w:tcW w:w="1275" w:type="dxa"/>
            <w:vAlign w:val="center"/>
          </w:tcPr>
          <w:p w14:paraId="1D209939" w14:textId="77777777" w:rsidR="00596260" w:rsidRPr="00447997" w:rsidRDefault="00596260" w:rsidP="00382540">
            <w:pPr>
              <w:spacing w:after="0" w:line="240" w:lineRule="auto"/>
              <w:jc w:val="center"/>
              <w:rPr>
                <w:rFonts w:ascii="Arial" w:hAnsi="Arial" w:cs="Arial"/>
                <w:bCs/>
                <w:color w:val="000000"/>
                <w:sz w:val="16"/>
                <w:szCs w:val="16"/>
              </w:rPr>
            </w:pPr>
            <w:r>
              <w:rPr>
                <w:rFonts w:ascii="Arial" w:hAnsi="Arial" w:cs="Arial"/>
                <w:bCs/>
                <w:color w:val="000000"/>
                <w:sz w:val="16"/>
                <w:szCs w:val="16"/>
              </w:rPr>
              <w:t>5</w:t>
            </w:r>
          </w:p>
        </w:tc>
      </w:tr>
      <w:tr w:rsidR="00466737" w:rsidRPr="00447997" w14:paraId="59694736" w14:textId="77777777" w:rsidTr="00BB10CC">
        <w:trPr>
          <w:cantSplit/>
          <w:trHeight w:val="20"/>
          <w:jc w:val="center"/>
        </w:trPr>
        <w:tc>
          <w:tcPr>
            <w:tcW w:w="279" w:type="dxa"/>
            <w:vMerge w:val="restart"/>
            <w:shd w:val="clear" w:color="auto" w:fill="D9D9D9" w:themeFill="background1" w:themeFillShade="D9"/>
            <w:textDirection w:val="btLr"/>
            <w:vAlign w:val="center"/>
          </w:tcPr>
          <w:p w14:paraId="5B3F4CDD" w14:textId="1A42625A" w:rsidR="00A826E5" w:rsidRPr="00447997" w:rsidRDefault="00A826E5" w:rsidP="00A826E5">
            <w:pPr>
              <w:spacing w:after="0" w:line="240" w:lineRule="auto"/>
              <w:ind w:left="113" w:right="113"/>
              <w:jc w:val="center"/>
              <w:rPr>
                <w:rFonts w:ascii="Arial" w:hAnsi="Arial" w:cs="Arial"/>
                <w:b/>
                <w:bCs/>
                <w:color w:val="000000"/>
                <w:sz w:val="16"/>
                <w:szCs w:val="16"/>
              </w:rPr>
            </w:pPr>
            <w:r>
              <w:rPr>
                <w:rFonts w:ascii="Arial" w:hAnsi="Arial" w:cs="Arial"/>
                <w:b/>
                <w:bCs/>
                <w:color w:val="000000"/>
                <w:sz w:val="16"/>
                <w:szCs w:val="16"/>
              </w:rPr>
              <w:t>Probabilidad</w:t>
            </w:r>
          </w:p>
        </w:tc>
        <w:tc>
          <w:tcPr>
            <w:tcW w:w="1692" w:type="dxa"/>
            <w:shd w:val="clear" w:color="auto" w:fill="auto"/>
            <w:vAlign w:val="center"/>
          </w:tcPr>
          <w:p w14:paraId="416186FE" w14:textId="2AD609CF" w:rsidR="00A826E5" w:rsidRPr="00596260" w:rsidRDefault="00A826E5" w:rsidP="00596260">
            <w:pPr>
              <w:spacing w:after="0" w:line="240" w:lineRule="auto"/>
              <w:jc w:val="both"/>
              <w:rPr>
                <w:rFonts w:ascii="Arial" w:hAnsi="Arial" w:cs="Arial"/>
                <w:bCs/>
                <w:color w:val="000000"/>
                <w:sz w:val="16"/>
                <w:szCs w:val="16"/>
              </w:rPr>
            </w:pPr>
            <w:r w:rsidRPr="00596260">
              <w:rPr>
                <w:rFonts w:ascii="Arial" w:hAnsi="Arial" w:cs="Arial"/>
                <w:bCs/>
                <w:color w:val="000000"/>
                <w:sz w:val="16"/>
                <w:szCs w:val="16"/>
              </w:rPr>
              <w:t>Raro</w:t>
            </w:r>
            <w:r>
              <w:rPr>
                <w:rFonts w:ascii="Arial" w:hAnsi="Arial" w:cs="Arial"/>
                <w:bCs/>
                <w:color w:val="000000"/>
                <w:sz w:val="16"/>
                <w:szCs w:val="16"/>
              </w:rPr>
              <w:t xml:space="preserve"> </w:t>
            </w:r>
            <w:r w:rsidRPr="00596260">
              <w:rPr>
                <w:rFonts w:ascii="Arial" w:hAnsi="Arial" w:cs="Arial"/>
                <w:bCs/>
                <w:color w:val="000000"/>
                <w:sz w:val="16"/>
                <w:szCs w:val="16"/>
              </w:rPr>
              <w:t>(puede ocurrir excepcion</w:t>
            </w:r>
            <w:r>
              <w:rPr>
                <w:rFonts w:ascii="Arial" w:hAnsi="Arial" w:cs="Arial"/>
                <w:bCs/>
                <w:color w:val="000000"/>
                <w:sz w:val="16"/>
                <w:szCs w:val="16"/>
              </w:rPr>
              <w:t>almente)</w:t>
            </w:r>
          </w:p>
        </w:tc>
        <w:tc>
          <w:tcPr>
            <w:tcW w:w="1035" w:type="dxa"/>
            <w:shd w:val="clear" w:color="auto" w:fill="auto"/>
            <w:vAlign w:val="center"/>
          </w:tcPr>
          <w:p w14:paraId="558482D5" w14:textId="7D0D46C5" w:rsidR="00A826E5" w:rsidRPr="00596260" w:rsidRDefault="00A826E5" w:rsidP="00596260">
            <w:pPr>
              <w:spacing w:after="0" w:line="240" w:lineRule="auto"/>
              <w:jc w:val="center"/>
              <w:rPr>
                <w:rFonts w:ascii="Arial" w:hAnsi="Arial" w:cs="Arial"/>
                <w:bCs/>
                <w:color w:val="000000"/>
                <w:sz w:val="16"/>
                <w:szCs w:val="16"/>
              </w:rPr>
            </w:pPr>
            <w:r w:rsidRPr="00596260">
              <w:rPr>
                <w:rFonts w:ascii="Arial" w:hAnsi="Arial" w:cs="Arial"/>
                <w:bCs/>
                <w:color w:val="000000"/>
                <w:sz w:val="16"/>
                <w:szCs w:val="16"/>
              </w:rPr>
              <w:t>1</w:t>
            </w:r>
          </w:p>
        </w:tc>
        <w:tc>
          <w:tcPr>
            <w:tcW w:w="1266" w:type="dxa"/>
            <w:shd w:val="clear" w:color="auto" w:fill="92D050"/>
            <w:vAlign w:val="center"/>
          </w:tcPr>
          <w:p w14:paraId="579C06EF" w14:textId="24E61B2B" w:rsidR="00A826E5" w:rsidRPr="00596260" w:rsidRDefault="00A826E5" w:rsidP="00596260">
            <w:pPr>
              <w:spacing w:after="0" w:line="240" w:lineRule="auto"/>
              <w:jc w:val="center"/>
              <w:rPr>
                <w:rFonts w:ascii="Arial" w:hAnsi="Arial" w:cs="Arial"/>
                <w:bCs/>
                <w:color w:val="000000"/>
                <w:sz w:val="16"/>
                <w:szCs w:val="16"/>
              </w:rPr>
            </w:pPr>
            <w:r w:rsidRPr="00596260">
              <w:rPr>
                <w:rFonts w:ascii="Arial" w:hAnsi="Arial" w:cs="Arial"/>
                <w:bCs/>
                <w:color w:val="000000"/>
                <w:sz w:val="16"/>
                <w:szCs w:val="16"/>
              </w:rPr>
              <w:t>2</w:t>
            </w:r>
          </w:p>
        </w:tc>
        <w:tc>
          <w:tcPr>
            <w:tcW w:w="1261" w:type="dxa"/>
            <w:shd w:val="clear" w:color="auto" w:fill="92D050"/>
            <w:vAlign w:val="center"/>
          </w:tcPr>
          <w:p w14:paraId="17C2EBB3" w14:textId="26559469" w:rsidR="00A826E5" w:rsidRDefault="00A826E5" w:rsidP="00596260">
            <w:pPr>
              <w:spacing w:after="0" w:line="240" w:lineRule="auto"/>
              <w:jc w:val="center"/>
              <w:rPr>
                <w:rFonts w:ascii="Arial" w:hAnsi="Arial" w:cs="Arial"/>
                <w:bCs/>
                <w:color w:val="000000"/>
                <w:sz w:val="16"/>
                <w:szCs w:val="16"/>
              </w:rPr>
            </w:pPr>
            <w:r w:rsidRPr="00596260">
              <w:rPr>
                <w:rFonts w:ascii="Arial" w:hAnsi="Arial" w:cs="Arial"/>
                <w:bCs/>
                <w:color w:val="000000"/>
                <w:sz w:val="16"/>
                <w:szCs w:val="16"/>
              </w:rPr>
              <w:t>3</w:t>
            </w:r>
          </w:p>
        </w:tc>
        <w:tc>
          <w:tcPr>
            <w:tcW w:w="1082" w:type="dxa"/>
            <w:shd w:val="clear" w:color="auto" w:fill="92D050"/>
            <w:vAlign w:val="center"/>
          </w:tcPr>
          <w:p w14:paraId="2BD8E295" w14:textId="50B82304" w:rsidR="00A826E5" w:rsidRDefault="00A826E5" w:rsidP="00596260">
            <w:pPr>
              <w:spacing w:after="0" w:line="240" w:lineRule="auto"/>
              <w:jc w:val="center"/>
              <w:rPr>
                <w:rFonts w:ascii="Arial" w:hAnsi="Arial" w:cs="Arial"/>
                <w:bCs/>
                <w:color w:val="000000"/>
                <w:sz w:val="16"/>
                <w:szCs w:val="16"/>
              </w:rPr>
            </w:pPr>
            <w:r w:rsidRPr="00596260">
              <w:rPr>
                <w:rFonts w:ascii="Arial" w:hAnsi="Arial" w:cs="Arial"/>
                <w:bCs/>
                <w:color w:val="000000"/>
                <w:sz w:val="16"/>
                <w:szCs w:val="16"/>
              </w:rPr>
              <w:t>4</w:t>
            </w:r>
          </w:p>
        </w:tc>
        <w:tc>
          <w:tcPr>
            <w:tcW w:w="1506" w:type="dxa"/>
            <w:shd w:val="clear" w:color="auto" w:fill="FFFF00"/>
            <w:vAlign w:val="center"/>
          </w:tcPr>
          <w:p w14:paraId="3A793C94" w14:textId="1C3ECBEF" w:rsidR="00A826E5" w:rsidRDefault="00A826E5" w:rsidP="00596260">
            <w:pPr>
              <w:spacing w:after="0" w:line="240" w:lineRule="auto"/>
              <w:jc w:val="center"/>
              <w:rPr>
                <w:rFonts w:ascii="Arial" w:hAnsi="Arial" w:cs="Arial"/>
                <w:bCs/>
                <w:color w:val="000000"/>
                <w:sz w:val="16"/>
                <w:szCs w:val="16"/>
              </w:rPr>
            </w:pPr>
            <w:r w:rsidRPr="00596260">
              <w:rPr>
                <w:rFonts w:ascii="Arial" w:hAnsi="Arial" w:cs="Arial"/>
                <w:bCs/>
                <w:color w:val="000000"/>
                <w:sz w:val="16"/>
                <w:szCs w:val="16"/>
              </w:rPr>
              <w:t>5</w:t>
            </w:r>
          </w:p>
        </w:tc>
        <w:tc>
          <w:tcPr>
            <w:tcW w:w="1275" w:type="dxa"/>
            <w:shd w:val="clear" w:color="auto" w:fill="F4B083" w:themeFill="accent2" w:themeFillTint="99"/>
            <w:vAlign w:val="center"/>
          </w:tcPr>
          <w:p w14:paraId="5815DA6C" w14:textId="608C5A81" w:rsidR="00A826E5" w:rsidRDefault="00A826E5" w:rsidP="00596260">
            <w:pPr>
              <w:spacing w:after="0" w:line="240" w:lineRule="auto"/>
              <w:jc w:val="center"/>
              <w:rPr>
                <w:rFonts w:ascii="Arial" w:hAnsi="Arial" w:cs="Arial"/>
                <w:bCs/>
                <w:color w:val="000000"/>
                <w:sz w:val="16"/>
                <w:szCs w:val="16"/>
              </w:rPr>
            </w:pPr>
            <w:r>
              <w:rPr>
                <w:rFonts w:ascii="Arial" w:hAnsi="Arial" w:cs="Arial"/>
                <w:bCs/>
                <w:color w:val="000000"/>
                <w:sz w:val="16"/>
                <w:szCs w:val="16"/>
              </w:rPr>
              <w:t>6</w:t>
            </w:r>
          </w:p>
        </w:tc>
      </w:tr>
      <w:tr w:rsidR="00466737" w:rsidRPr="00447997" w14:paraId="45035DA3" w14:textId="77777777" w:rsidTr="00BB10CC">
        <w:trPr>
          <w:cantSplit/>
          <w:trHeight w:val="20"/>
          <w:jc w:val="center"/>
        </w:trPr>
        <w:tc>
          <w:tcPr>
            <w:tcW w:w="279" w:type="dxa"/>
            <w:vMerge/>
            <w:shd w:val="clear" w:color="auto" w:fill="D9D9D9" w:themeFill="background1" w:themeFillShade="D9"/>
            <w:vAlign w:val="center"/>
          </w:tcPr>
          <w:p w14:paraId="64406051" w14:textId="77777777" w:rsidR="00A826E5" w:rsidRPr="00447997" w:rsidRDefault="00A826E5" w:rsidP="00596260">
            <w:pPr>
              <w:spacing w:after="0" w:line="240" w:lineRule="auto"/>
              <w:jc w:val="both"/>
              <w:rPr>
                <w:rFonts w:ascii="Arial" w:hAnsi="Arial" w:cs="Arial"/>
                <w:b/>
                <w:bCs/>
                <w:color w:val="000000"/>
                <w:sz w:val="16"/>
                <w:szCs w:val="16"/>
              </w:rPr>
            </w:pPr>
          </w:p>
        </w:tc>
        <w:tc>
          <w:tcPr>
            <w:tcW w:w="1692" w:type="dxa"/>
            <w:shd w:val="clear" w:color="auto" w:fill="auto"/>
            <w:vAlign w:val="center"/>
          </w:tcPr>
          <w:p w14:paraId="36DDC4A0" w14:textId="77066D74" w:rsidR="00A826E5" w:rsidRPr="00596260" w:rsidRDefault="00A826E5" w:rsidP="00596260">
            <w:pPr>
              <w:spacing w:after="0" w:line="240" w:lineRule="auto"/>
              <w:jc w:val="both"/>
              <w:rPr>
                <w:rFonts w:ascii="Arial" w:hAnsi="Arial" w:cs="Arial"/>
                <w:bCs/>
                <w:color w:val="000000"/>
                <w:sz w:val="16"/>
                <w:szCs w:val="16"/>
              </w:rPr>
            </w:pPr>
            <w:r>
              <w:rPr>
                <w:rFonts w:ascii="Arial" w:hAnsi="Arial" w:cs="Arial"/>
                <w:bCs/>
                <w:color w:val="000000"/>
                <w:sz w:val="16"/>
                <w:szCs w:val="16"/>
              </w:rPr>
              <w:t>Improbable (puede ocurrir ocasionalmente)</w:t>
            </w:r>
          </w:p>
        </w:tc>
        <w:tc>
          <w:tcPr>
            <w:tcW w:w="1035" w:type="dxa"/>
            <w:shd w:val="clear" w:color="auto" w:fill="auto"/>
            <w:vAlign w:val="center"/>
          </w:tcPr>
          <w:p w14:paraId="74CCF814" w14:textId="0160EC94" w:rsidR="00A826E5" w:rsidRPr="00596260" w:rsidRDefault="00A826E5" w:rsidP="00596260">
            <w:pPr>
              <w:spacing w:after="0" w:line="240" w:lineRule="auto"/>
              <w:jc w:val="center"/>
              <w:rPr>
                <w:rFonts w:ascii="Arial" w:hAnsi="Arial" w:cs="Arial"/>
                <w:bCs/>
                <w:color w:val="000000"/>
                <w:sz w:val="16"/>
                <w:szCs w:val="16"/>
              </w:rPr>
            </w:pPr>
            <w:r w:rsidRPr="00596260">
              <w:rPr>
                <w:rFonts w:ascii="Arial" w:hAnsi="Arial" w:cs="Arial"/>
                <w:bCs/>
                <w:color w:val="000000"/>
                <w:sz w:val="16"/>
                <w:szCs w:val="16"/>
              </w:rPr>
              <w:t>2</w:t>
            </w:r>
          </w:p>
        </w:tc>
        <w:tc>
          <w:tcPr>
            <w:tcW w:w="1266" w:type="dxa"/>
            <w:shd w:val="clear" w:color="auto" w:fill="92D050"/>
            <w:vAlign w:val="center"/>
          </w:tcPr>
          <w:p w14:paraId="7655FBD1" w14:textId="2AAD0F5F" w:rsidR="00A826E5" w:rsidRPr="00596260" w:rsidRDefault="00A826E5" w:rsidP="00596260">
            <w:pPr>
              <w:spacing w:after="0" w:line="240" w:lineRule="auto"/>
              <w:jc w:val="center"/>
              <w:rPr>
                <w:rFonts w:ascii="Arial" w:hAnsi="Arial" w:cs="Arial"/>
                <w:bCs/>
                <w:color w:val="000000"/>
                <w:sz w:val="16"/>
                <w:szCs w:val="16"/>
              </w:rPr>
            </w:pPr>
            <w:r w:rsidRPr="00596260">
              <w:rPr>
                <w:rFonts w:ascii="Arial" w:hAnsi="Arial" w:cs="Arial"/>
                <w:bCs/>
                <w:color w:val="000000"/>
                <w:sz w:val="16"/>
                <w:szCs w:val="16"/>
              </w:rPr>
              <w:t>3</w:t>
            </w:r>
          </w:p>
        </w:tc>
        <w:tc>
          <w:tcPr>
            <w:tcW w:w="1261" w:type="dxa"/>
            <w:shd w:val="clear" w:color="auto" w:fill="92D050"/>
            <w:vAlign w:val="center"/>
          </w:tcPr>
          <w:p w14:paraId="5BAA7823" w14:textId="3C2B53FD" w:rsidR="00A826E5" w:rsidRDefault="00A826E5" w:rsidP="00596260">
            <w:pPr>
              <w:spacing w:after="0" w:line="240" w:lineRule="auto"/>
              <w:jc w:val="center"/>
              <w:rPr>
                <w:rFonts w:ascii="Arial" w:hAnsi="Arial" w:cs="Arial"/>
                <w:bCs/>
                <w:color w:val="000000"/>
                <w:sz w:val="16"/>
                <w:szCs w:val="16"/>
              </w:rPr>
            </w:pPr>
            <w:r w:rsidRPr="00596260">
              <w:rPr>
                <w:rFonts w:ascii="Arial" w:hAnsi="Arial" w:cs="Arial"/>
                <w:bCs/>
                <w:color w:val="000000"/>
                <w:sz w:val="16"/>
                <w:szCs w:val="16"/>
              </w:rPr>
              <w:t>4</w:t>
            </w:r>
          </w:p>
        </w:tc>
        <w:tc>
          <w:tcPr>
            <w:tcW w:w="1082" w:type="dxa"/>
            <w:shd w:val="clear" w:color="auto" w:fill="FFFF00"/>
            <w:vAlign w:val="center"/>
          </w:tcPr>
          <w:p w14:paraId="35CFB041" w14:textId="43241E4E" w:rsidR="00A826E5" w:rsidRDefault="00A826E5" w:rsidP="00596260">
            <w:pPr>
              <w:spacing w:after="0" w:line="240" w:lineRule="auto"/>
              <w:jc w:val="center"/>
              <w:rPr>
                <w:rFonts w:ascii="Arial" w:hAnsi="Arial" w:cs="Arial"/>
                <w:bCs/>
                <w:color w:val="000000"/>
                <w:sz w:val="16"/>
                <w:szCs w:val="16"/>
              </w:rPr>
            </w:pPr>
            <w:r w:rsidRPr="00596260">
              <w:rPr>
                <w:rFonts w:ascii="Arial" w:hAnsi="Arial" w:cs="Arial"/>
                <w:bCs/>
                <w:color w:val="000000"/>
                <w:sz w:val="16"/>
                <w:szCs w:val="16"/>
              </w:rPr>
              <w:t>5</w:t>
            </w:r>
          </w:p>
        </w:tc>
        <w:tc>
          <w:tcPr>
            <w:tcW w:w="1506" w:type="dxa"/>
            <w:shd w:val="clear" w:color="auto" w:fill="F4B083" w:themeFill="accent2" w:themeFillTint="99"/>
            <w:vAlign w:val="center"/>
          </w:tcPr>
          <w:p w14:paraId="7BA989C6" w14:textId="30224CF8" w:rsidR="00A826E5" w:rsidRDefault="00A826E5" w:rsidP="00596260">
            <w:pPr>
              <w:spacing w:after="0" w:line="240" w:lineRule="auto"/>
              <w:jc w:val="center"/>
              <w:rPr>
                <w:rFonts w:ascii="Arial" w:hAnsi="Arial" w:cs="Arial"/>
                <w:bCs/>
                <w:color w:val="000000"/>
                <w:sz w:val="16"/>
                <w:szCs w:val="16"/>
              </w:rPr>
            </w:pPr>
            <w:r>
              <w:rPr>
                <w:rFonts w:ascii="Arial" w:hAnsi="Arial" w:cs="Arial"/>
                <w:bCs/>
                <w:color w:val="000000"/>
                <w:sz w:val="16"/>
                <w:szCs w:val="16"/>
              </w:rPr>
              <w:t>6</w:t>
            </w:r>
          </w:p>
        </w:tc>
        <w:tc>
          <w:tcPr>
            <w:tcW w:w="1275" w:type="dxa"/>
            <w:shd w:val="clear" w:color="auto" w:fill="F4B083" w:themeFill="accent2" w:themeFillTint="99"/>
            <w:vAlign w:val="center"/>
          </w:tcPr>
          <w:p w14:paraId="32175ACE" w14:textId="0378F709" w:rsidR="00A826E5" w:rsidRDefault="00A826E5" w:rsidP="00596260">
            <w:pPr>
              <w:spacing w:after="0" w:line="240" w:lineRule="auto"/>
              <w:jc w:val="center"/>
              <w:rPr>
                <w:rFonts w:ascii="Arial" w:hAnsi="Arial" w:cs="Arial"/>
                <w:bCs/>
                <w:color w:val="000000"/>
                <w:sz w:val="16"/>
                <w:szCs w:val="16"/>
              </w:rPr>
            </w:pPr>
            <w:r>
              <w:rPr>
                <w:rFonts w:ascii="Arial" w:hAnsi="Arial" w:cs="Arial"/>
                <w:bCs/>
                <w:color w:val="000000"/>
                <w:sz w:val="16"/>
                <w:szCs w:val="16"/>
              </w:rPr>
              <w:t>7</w:t>
            </w:r>
          </w:p>
        </w:tc>
      </w:tr>
      <w:tr w:rsidR="00466737" w:rsidRPr="00447997" w14:paraId="3194CA26" w14:textId="77777777" w:rsidTr="00BB10CC">
        <w:trPr>
          <w:cantSplit/>
          <w:trHeight w:val="20"/>
          <w:jc w:val="center"/>
        </w:trPr>
        <w:tc>
          <w:tcPr>
            <w:tcW w:w="279" w:type="dxa"/>
            <w:vMerge/>
            <w:shd w:val="clear" w:color="auto" w:fill="D9D9D9" w:themeFill="background1" w:themeFillShade="D9"/>
            <w:vAlign w:val="center"/>
          </w:tcPr>
          <w:p w14:paraId="099103EF" w14:textId="77777777" w:rsidR="00A826E5" w:rsidRPr="00447997" w:rsidRDefault="00A826E5" w:rsidP="00596260">
            <w:pPr>
              <w:spacing w:after="0" w:line="240" w:lineRule="auto"/>
              <w:jc w:val="both"/>
              <w:rPr>
                <w:rFonts w:ascii="Arial" w:hAnsi="Arial" w:cs="Arial"/>
                <w:b/>
                <w:bCs/>
                <w:color w:val="000000"/>
                <w:sz w:val="16"/>
                <w:szCs w:val="16"/>
              </w:rPr>
            </w:pPr>
          </w:p>
        </w:tc>
        <w:tc>
          <w:tcPr>
            <w:tcW w:w="1692" w:type="dxa"/>
            <w:shd w:val="clear" w:color="auto" w:fill="auto"/>
            <w:vAlign w:val="center"/>
          </w:tcPr>
          <w:p w14:paraId="31368246" w14:textId="47BE5CAF" w:rsidR="00A826E5" w:rsidRPr="00596260" w:rsidRDefault="00A826E5" w:rsidP="00596260">
            <w:pPr>
              <w:spacing w:after="0" w:line="240" w:lineRule="auto"/>
              <w:jc w:val="both"/>
              <w:rPr>
                <w:rFonts w:ascii="Arial" w:hAnsi="Arial" w:cs="Arial"/>
                <w:bCs/>
                <w:color w:val="000000"/>
                <w:sz w:val="16"/>
                <w:szCs w:val="16"/>
              </w:rPr>
            </w:pPr>
            <w:r>
              <w:rPr>
                <w:rFonts w:ascii="Arial" w:hAnsi="Arial" w:cs="Arial"/>
                <w:bCs/>
                <w:color w:val="000000"/>
                <w:sz w:val="16"/>
                <w:szCs w:val="16"/>
              </w:rPr>
              <w:t>Posible (puede ocurrir en cualquier momento futuro)</w:t>
            </w:r>
          </w:p>
        </w:tc>
        <w:tc>
          <w:tcPr>
            <w:tcW w:w="1035" w:type="dxa"/>
            <w:shd w:val="clear" w:color="auto" w:fill="auto"/>
            <w:vAlign w:val="center"/>
          </w:tcPr>
          <w:p w14:paraId="13309252" w14:textId="7E60AABA" w:rsidR="00A826E5" w:rsidRPr="00596260" w:rsidRDefault="00A826E5" w:rsidP="00596260">
            <w:pPr>
              <w:spacing w:after="0" w:line="240" w:lineRule="auto"/>
              <w:jc w:val="center"/>
              <w:rPr>
                <w:rFonts w:ascii="Arial" w:hAnsi="Arial" w:cs="Arial"/>
                <w:bCs/>
                <w:color w:val="000000"/>
                <w:sz w:val="16"/>
                <w:szCs w:val="16"/>
              </w:rPr>
            </w:pPr>
            <w:r w:rsidRPr="00596260">
              <w:rPr>
                <w:rFonts w:ascii="Arial" w:hAnsi="Arial" w:cs="Arial"/>
                <w:bCs/>
                <w:color w:val="000000"/>
                <w:sz w:val="16"/>
                <w:szCs w:val="16"/>
              </w:rPr>
              <w:t>3</w:t>
            </w:r>
          </w:p>
        </w:tc>
        <w:tc>
          <w:tcPr>
            <w:tcW w:w="1266" w:type="dxa"/>
            <w:shd w:val="clear" w:color="auto" w:fill="92D050"/>
            <w:vAlign w:val="center"/>
          </w:tcPr>
          <w:p w14:paraId="496A13ED" w14:textId="4C3385AE" w:rsidR="00A826E5" w:rsidRPr="00596260" w:rsidRDefault="00A826E5" w:rsidP="00596260">
            <w:pPr>
              <w:spacing w:after="0" w:line="240" w:lineRule="auto"/>
              <w:jc w:val="center"/>
              <w:rPr>
                <w:rFonts w:ascii="Arial" w:hAnsi="Arial" w:cs="Arial"/>
                <w:bCs/>
                <w:color w:val="000000"/>
                <w:sz w:val="16"/>
                <w:szCs w:val="16"/>
              </w:rPr>
            </w:pPr>
            <w:r w:rsidRPr="00596260">
              <w:rPr>
                <w:rFonts w:ascii="Arial" w:hAnsi="Arial" w:cs="Arial"/>
                <w:bCs/>
                <w:color w:val="000000"/>
                <w:sz w:val="16"/>
                <w:szCs w:val="16"/>
              </w:rPr>
              <w:t>4</w:t>
            </w:r>
          </w:p>
        </w:tc>
        <w:tc>
          <w:tcPr>
            <w:tcW w:w="1261" w:type="dxa"/>
            <w:shd w:val="clear" w:color="auto" w:fill="FFFF00"/>
            <w:vAlign w:val="center"/>
          </w:tcPr>
          <w:p w14:paraId="058B5786" w14:textId="6541F490" w:rsidR="00A826E5" w:rsidRDefault="00A826E5" w:rsidP="00596260">
            <w:pPr>
              <w:spacing w:after="0" w:line="240" w:lineRule="auto"/>
              <w:jc w:val="center"/>
              <w:rPr>
                <w:rFonts w:ascii="Arial" w:hAnsi="Arial" w:cs="Arial"/>
                <w:bCs/>
                <w:color w:val="000000"/>
                <w:sz w:val="16"/>
                <w:szCs w:val="16"/>
              </w:rPr>
            </w:pPr>
            <w:r w:rsidRPr="00596260">
              <w:rPr>
                <w:rFonts w:ascii="Arial" w:hAnsi="Arial" w:cs="Arial"/>
                <w:bCs/>
                <w:color w:val="000000"/>
                <w:sz w:val="16"/>
                <w:szCs w:val="16"/>
              </w:rPr>
              <w:t>5</w:t>
            </w:r>
          </w:p>
        </w:tc>
        <w:tc>
          <w:tcPr>
            <w:tcW w:w="1082" w:type="dxa"/>
            <w:shd w:val="clear" w:color="auto" w:fill="F4B083" w:themeFill="accent2" w:themeFillTint="99"/>
            <w:vAlign w:val="center"/>
          </w:tcPr>
          <w:p w14:paraId="4DA95CC9" w14:textId="5BAB659C" w:rsidR="00A826E5" w:rsidRDefault="00A826E5" w:rsidP="00596260">
            <w:pPr>
              <w:spacing w:after="0" w:line="240" w:lineRule="auto"/>
              <w:jc w:val="center"/>
              <w:rPr>
                <w:rFonts w:ascii="Arial" w:hAnsi="Arial" w:cs="Arial"/>
                <w:bCs/>
                <w:color w:val="000000"/>
                <w:sz w:val="16"/>
                <w:szCs w:val="16"/>
              </w:rPr>
            </w:pPr>
            <w:r>
              <w:rPr>
                <w:rFonts w:ascii="Arial" w:hAnsi="Arial" w:cs="Arial"/>
                <w:bCs/>
                <w:color w:val="000000"/>
                <w:sz w:val="16"/>
                <w:szCs w:val="16"/>
              </w:rPr>
              <w:t>6</w:t>
            </w:r>
          </w:p>
        </w:tc>
        <w:tc>
          <w:tcPr>
            <w:tcW w:w="1506" w:type="dxa"/>
            <w:shd w:val="clear" w:color="auto" w:fill="F4B083" w:themeFill="accent2" w:themeFillTint="99"/>
            <w:vAlign w:val="center"/>
          </w:tcPr>
          <w:p w14:paraId="75597231" w14:textId="2EEF81F6" w:rsidR="00A826E5" w:rsidRDefault="00A826E5" w:rsidP="00596260">
            <w:pPr>
              <w:spacing w:after="0" w:line="240" w:lineRule="auto"/>
              <w:jc w:val="center"/>
              <w:rPr>
                <w:rFonts w:ascii="Arial" w:hAnsi="Arial" w:cs="Arial"/>
                <w:bCs/>
                <w:color w:val="000000"/>
                <w:sz w:val="16"/>
                <w:szCs w:val="16"/>
              </w:rPr>
            </w:pPr>
            <w:r>
              <w:rPr>
                <w:rFonts w:ascii="Arial" w:hAnsi="Arial" w:cs="Arial"/>
                <w:bCs/>
                <w:color w:val="000000"/>
                <w:sz w:val="16"/>
                <w:szCs w:val="16"/>
              </w:rPr>
              <w:t>7</w:t>
            </w:r>
          </w:p>
        </w:tc>
        <w:tc>
          <w:tcPr>
            <w:tcW w:w="1275" w:type="dxa"/>
            <w:shd w:val="clear" w:color="auto" w:fill="9CC2E5" w:themeFill="accent5" w:themeFillTint="99"/>
            <w:vAlign w:val="center"/>
          </w:tcPr>
          <w:p w14:paraId="037EC694" w14:textId="52A9C486" w:rsidR="00A826E5" w:rsidRDefault="00A826E5" w:rsidP="00596260">
            <w:pPr>
              <w:spacing w:after="0" w:line="240" w:lineRule="auto"/>
              <w:jc w:val="center"/>
              <w:rPr>
                <w:rFonts w:ascii="Arial" w:hAnsi="Arial" w:cs="Arial"/>
                <w:bCs/>
                <w:color w:val="000000"/>
                <w:sz w:val="16"/>
                <w:szCs w:val="16"/>
              </w:rPr>
            </w:pPr>
            <w:r>
              <w:rPr>
                <w:rFonts w:ascii="Arial" w:hAnsi="Arial" w:cs="Arial"/>
                <w:bCs/>
                <w:color w:val="000000"/>
                <w:sz w:val="16"/>
                <w:szCs w:val="16"/>
              </w:rPr>
              <w:t>8</w:t>
            </w:r>
          </w:p>
        </w:tc>
      </w:tr>
      <w:tr w:rsidR="00466737" w:rsidRPr="00447997" w14:paraId="5380E12F" w14:textId="77777777" w:rsidTr="00BB10CC">
        <w:trPr>
          <w:cantSplit/>
          <w:trHeight w:val="20"/>
          <w:jc w:val="center"/>
        </w:trPr>
        <w:tc>
          <w:tcPr>
            <w:tcW w:w="279" w:type="dxa"/>
            <w:vMerge/>
            <w:shd w:val="clear" w:color="auto" w:fill="D9D9D9" w:themeFill="background1" w:themeFillShade="D9"/>
            <w:vAlign w:val="center"/>
          </w:tcPr>
          <w:p w14:paraId="7FAD3BC5" w14:textId="77777777" w:rsidR="00A826E5" w:rsidRPr="00447997" w:rsidRDefault="00A826E5" w:rsidP="00596260">
            <w:pPr>
              <w:spacing w:after="0" w:line="240" w:lineRule="auto"/>
              <w:jc w:val="both"/>
              <w:rPr>
                <w:rFonts w:ascii="Arial" w:hAnsi="Arial" w:cs="Arial"/>
                <w:b/>
                <w:bCs/>
                <w:color w:val="000000"/>
                <w:sz w:val="16"/>
                <w:szCs w:val="16"/>
              </w:rPr>
            </w:pPr>
          </w:p>
        </w:tc>
        <w:tc>
          <w:tcPr>
            <w:tcW w:w="1692" w:type="dxa"/>
            <w:shd w:val="clear" w:color="auto" w:fill="auto"/>
            <w:vAlign w:val="center"/>
          </w:tcPr>
          <w:p w14:paraId="5DB9ADC3" w14:textId="5371F96E" w:rsidR="00A826E5" w:rsidRPr="00596260" w:rsidRDefault="00A826E5" w:rsidP="00596260">
            <w:pPr>
              <w:spacing w:after="0" w:line="240" w:lineRule="auto"/>
              <w:jc w:val="both"/>
              <w:rPr>
                <w:rFonts w:ascii="Arial" w:hAnsi="Arial" w:cs="Arial"/>
                <w:bCs/>
                <w:color w:val="000000"/>
                <w:sz w:val="16"/>
                <w:szCs w:val="16"/>
              </w:rPr>
            </w:pPr>
            <w:r>
              <w:rPr>
                <w:rFonts w:ascii="Arial" w:hAnsi="Arial" w:cs="Arial"/>
                <w:bCs/>
                <w:color w:val="000000"/>
                <w:sz w:val="16"/>
                <w:szCs w:val="16"/>
              </w:rPr>
              <w:t>Probable (probablemente va a ocurrir)</w:t>
            </w:r>
          </w:p>
        </w:tc>
        <w:tc>
          <w:tcPr>
            <w:tcW w:w="1035" w:type="dxa"/>
            <w:shd w:val="clear" w:color="auto" w:fill="auto"/>
            <w:vAlign w:val="center"/>
          </w:tcPr>
          <w:p w14:paraId="374BF5A5" w14:textId="5D828DEB" w:rsidR="00A826E5" w:rsidRPr="00596260" w:rsidRDefault="00A826E5" w:rsidP="00596260">
            <w:pPr>
              <w:spacing w:after="0" w:line="240" w:lineRule="auto"/>
              <w:jc w:val="center"/>
              <w:rPr>
                <w:rFonts w:ascii="Arial" w:hAnsi="Arial" w:cs="Arial"/>
                <w:bCs/>
                <w:color w:val="000000"/>
                <w:sz w:val="16"/>
                <w:szCs w:val="16"/>
              </w:rPr>
            </w:pPr>
            <w:r w:rsidRPr="00596260">
              <w:rPr>
                <w:rFonts w:ascii="Arial" w:hAnsi="Arial" w:cs="Arial"/>
                <w:bCs/>
                <w:color w:val="000000"/>
                <w:sz w:val="16"/>
                <w:szCs w:val="16"/>
              </w:rPr>
              <w:t>4</w:t>
            </w:r>
          </w:p>
        </w:tc>
        <w:tc>
          <w:tcPr>
            <w:tcW w:w="1266" w:type="dxa"/>
            <w:shd w:val="clear" w:color="auto" w:fill="FFFF00"/>
            <w:vAlign w:val="center"/>
          </w:tcPr>
          <w:p w14:paraId="781B92AE" w14:textId="6F9C39B4" w:rsidR="00A826E5" w:rsidRPr="00596260" w:rsidRDefault="00A826E5" w:rsidP="00596260">
            <w:pPr>
              <w:spacing w:after="0" w:line="240" w:lineRule="auto"/>
              <w:jc w:val="center"/>
              <w:rPr>
                <w:rFonts w:ascii="Arial" w:hAnsi="Arial" w:cs="Arial"/>
                <w:bCs/>
                <w:color w:val="000000"/>
                <w:sz w:val="16"/>
                <w:szCs w:val="16"/>
              </w:rPr>
            </w:pPr>
            <w:r w:rsidRPr="00596260">
              <w:rPr>
                <w:rFonts w:ascii="Arial" w:hAnsi="Arial" w:cs="Arial"/>
                <w:bCs/>
                <w:color w:val="000000"/>
                <w:sz w:val="16"/>
                <w:szCs w:val="16"/>
              </w:rPr>
              <w:t>5</w:t>
            </w:r>
          </w:p>
        </w:tc>
        <w:tc>
          <w:tcPr>
            <w:tcW w:w="1261" w:type="dxa"/>
            <w:shd w:val="clear" w:color="auto" w:fill="F4B083" w:themeFill="accent2" w:themeFillTint="99"/>
            <w:vAlign w:val="center"/>
          </w:tcPr>
          <w:p w14:paraId="54D711F3" w14:textId="2E50287B" w:rsidR="00A826E5" w:rsidRDefault="00A826E5" w:rsidP="00596260">
            <w:pPr>
              <w:spacing w:after="0" w:line="240" w:lineRule="auto"/>
              <w:jc w:val="center"/>
              <w:rPr>
                <w:rFonts w:ascii="Arial" w:hAnsi="Arial" w:cs="Arial"/>
                <w:bCs/>
                <w:color w:val="000000"/>
                <w:sz w:val="16"/>
                <w:szCs w:val="16"/>
              </w:rPr>
            </w:pPr>
            <w:r>
              <w:rPr>
                <w:rFonts w:ascii="Arial" w:hAnsi="Arial" w:cs="Arial"/>
                <w:bCs/>
                <w:color w:val="000000"/>
                <w:sz w:val="16"/>
                <w:szCs w:val="16"/>
              </w:rPr>
              <w:t>6</w:t>
            </w:r>
          </w:p>
        </w:tc>
        <w:tc>
          <w:tcPr>
            <w:tcW w:w="1082" w:type="dxa"/>
            <w:shd w:val="clear" w:color="auto" w:fill="F4B083" w:themeFill="accent2" w:themeFillTint="99"/>
            <w:vAlign w:val="center"/>
          </w:tcPr>
          <w:p w14:paraId="59D8711D" w14:textId="5965F241" w:rsidR="00A826E5" w:rsidRDefault="00A826E5" w:rsidP="00596260">
            <w:pPr>
              <w:spacing w:after="0" w:line="240" w:lineRule="auto"/>
              <w:jc w:val="center"/>
              <w:rPr>
                <w:rFonts w:ascii="Arial" w:hAnsi="Arial" w:cs="Arial"/>
                <w:bCs/>
                <w:color w:val="000000"/>
                <w:sz w:val="16"/>
                <w:szCs w:val="16"/>
              </w:rPr>
            </w:pPr>
            <w:r>
              <w:rPr>
                <w:rFonts w:ascii="Arial" w:hAnsi="Arial" w:cs="Arial"/>
                <w:bCs/>
                <w:color w:val="000000"/>
                <w:sz w:val="16"/>
                <w:szCs w:val="16"/>
              </w:rPr>
              <w:t>7</w:t>
            </w:r>
          </w:p>
        </w:tc>
        <w:tc>
          <w:tcPr>
            <w:tcW w:w="1506" w:type="dxa"/>
            <w:shd w:val="clear" w:color="auto" w:fill="9CC2E5" w:themeFill="accent5" w:themeFillTint="99"/>
            <w:vAlign w:val="center"/>
          </w:tcPr>
          <w:p w14:paraId="5F785D92" w14:textId="3559993A" w:rsidR="00A826E5" w:rsidRDefault="00A826E5" w:rsidP="00596260">
            <w:pPr>
              <w:spacing w:after="0" w:line="240" w:lineRule="auto"/>
              <w:jc w:val="center"/>
              <w:rPr>
                <w:rFonts w:ascii="Arial" w:hAnsi="Arial" w:cs="Arial"/>
                <w:bCs/>
                <w:color w:val="000000"/>
                <w:sz w:val="16"/>
                <w:szCs w:val="16"/>
              </w:rPr>
            </w:pPr>
            <w:r>
              <w:rPr>
                <w:rFonts w:ascii="Arial" w:hAnsi="Arial" w:cs="Arial"/>
                <w:bCs/>
                <w:color w:val="000000"/>
                <w:sz w:val="16"/>
                <w:szCs w:val="16"/>
              </w:rPr>
              <w:t>8</w:t>
            </w:r>
          </w:p>
        </w:tc>
        <w:tc>
          <w:tcPr>
            <w:tcW w:w="1275" w:type="dxa"/>
            <w:shd w:val="clear" w:color="auto" w:fill="9CC2E5" w:themeFill="accent5" w:themeFillTint="99"/>
            <w:vAlign w:val="center"/>
          </w:tcPr>
          <w:p w14:paraId="27AA836E" w14:textId="55E5219E" w:rsidR="00A826E5" w:rsidRDefault="00A826E5" w:rsidP="00596260">
            <w:pPr>
              <w:spacing w:after="0" w:line="240" w:lineRule="auto"/>
              <w:jc w:val="center"/>
              <w:rPr>
                <w:rFonts w:ascii="Arial" w:hAnsi="Arial" w:cs="Arial"/>
                <w:bCs/>
                <w:color w:val="000000"/>
                <w:sz w:val="16"/>
                <w:szCs w:val="16"/>
              </w:rPr>
            </w:pPr>
            <w:r>
              <w:rPr>
                <w:rFonts w:ascii="Arial" w:hAnsi="Arial" w:cs="Arial"/>
                <w:bCs/>
                <w:color w:val="000000"/>
                <w:sz w:val="16"/>
                <w:szCs w:val="16"/>
              </w:rPr>
              <w:t>9</w:t>
            </w:r>
          </w:p>
        </w:tc>
      </w:tr>
      <w:tr w:rsidR="00466737" w:rsidRPr="00447997" w14:paraId="41614009" w14:textId="77777777" w:rsidTr="00BB10CC">
        <w:trPr>
          <w:cantSplit/>
          <w:trHeight w:val="20"/>
          <w:jc w:val="center"/>
        </w:trPr>
        <w:tc>
          <w:tcPr>
            <w:tcW w:w="279" w:type="dxa"/>
            <w:vMerge/>
            <w:shd w:val="clear" w:color="auto" w:fill="D9D9D9" w:themeFill="background1" w:themeFillShade="D9"/>
            <w:vAlign w:val="center"/>
          </w:tcPr>
          <w:p w14:paraId="6FD3736B" w14:textId="77777777" w:rsidR="00A826E5" w:rsidRPr="00447997" w:rsidRDefault="00A826E5" w:rsidP="00596260">
            <w:pPr>
              <w:spacing w:after="0" w:line="240" w:lineRule="auto"/>
              <w:jc w:val="both"/>
              <w:rPr>
                <w:rFonts w:ascii="Arial" w:hAnsi="Arial" w:cs="Arial"/>
                <w:b/>
                <w:bCs/>
                <w:color w:val="000000"/>
                <w:sz w:val="16"/>
                <w:szCs w:val="16"/>
              </w:rPr>
            </w:pPr>
          </w:p>
        </w:tc>
        <w:tc>
          <w:tcPr>
            <w:tcW w:w="1692" w:type="dxa"/>
            <w:shd w:val="clear" w:color="auto" w:fill="auto"/>
            <w:vAlign w:val="center"/>
          </w:tcPr>
          <w:p w14:paraId="341BD7FE" w14:textId="1A56B61D" w:rsidR="00A826E5" w:rsidRPr="00596260" w:rsidRDefault="0089548A" w:rsidP="00596260">
            <w:pPr>
              <w:spacing w:after="0" w:line="240" w:lineRule="auto"/>
              <w:jc w:val="both"/>
              <w:rPr>
                <w:rFonts w:ascii="Arial" w:hAnsi="Arial" w:cs="Arial"/>
                <w:bCs/>
                <w:color w:val="000000"/>
                <w:sz w:val="16"/>
                <w:szCs w:val="16"/>
              </w:rPr>
            </w:pPr>
            <w:r>
              <w:rPr>
                <w:rFonts w:ascii="Arial" w:hAnsi="Arial" w:cs="Arial"/>
                <w:bCs/>
                <w:color w:val="000000"/>
                <w:sz w:val="16"/>
                <w:szCs w:val="16"/>
              </w:rPr>
              <w:t>Casi cierto (ocurre en la mayoría de las circunstancias)</w:t>
            </w:r>
          </w:p>
        </w:tc>
        <w:tc>
          <w:tcPr>
            <w:tcW w:w="1035" w:type="dxa"/>
            <w:shd w:val="clear" w:color="auto" w:fill="auto"/>
            <w:vAlign w:val="center"/>
          </w:tcPr>
          <w:p w14:paraId="2B39E9FD" w14:textId="748B4869" w:rsidR="00A826E5" w:rsidRPr="00596260" w:rsidRDefault="00A826E5" w:rsidP="00596260">
            <w:pPr>
              <w:spacing w:after="0" w:line="240" w:lineRule="auto"/>
              <w:jc w:val="center"/>
              <w:rPr>
                <w:rFonts w:ascii="Arial" w:hAnsi="Arial" w:cs="Arial"/>
                <w:bCs/>
                <w:color w:val="000000"/>
                <w:sz w:val="16"/>
                <w:szCs w:val="16"/>
              </w:rPr>
            </w:pPr>
            <w:r w:rsidRPr="00596260">
              <w:rPr>
                <w:rFonts w:ascii="Arial" w:hAnsi="Arial" w:cs="Arial"/>
                <w:bCs/>
                <w:color w:val="000000"/>
                <w:sz w:val="16"/>
                <w:szCs w:val="16"/>
              </w:rPr>
              <w:t>5</w:t>
            </w:r>
          </w:p>
        </w:tc>
        <w:tc>
          <w:tcPr>
            <w:tcW w:w="1266" w:type="dxa"/>
            <w:shd w:val="clear" w:color="auto" w:fill="F4B083" w:themeFill="accent2" w:themeFillTint="99"/>
            <w:vAlign w:val="center"/>
          </w:tcPr>
          <w:p w14:paraId="67D26A05" w14:textId="575E91E5" w:rsidR="00A826E5" w:rsidRPr="00596260" w:rsidRDefault="00A826E5" w:rsidP="00596260">
            <w:pPr>
              <w:spacing w:after="0" w:line="240" w:lineRule="auto"/>
              <w:jc w:val="center"/>
              <w:rPr>
                <w:rFonts w:ascii="Arial" w:hAnsi="Arial" w:cs="Arial"/>
                <w:bCs/>
                <w:color w:val="000000"/>
                <w:sz w:val="16"/>
                <w:szCs w:val="16"/>
              </w:rPr>
            </w:pPr>
            <w:r>
              <w:rPr>
                <w:rFonts w:ascii="Arial" w:hAnsi="Arial" w:cs="Arial"/>
                <w:bCs/>
                <w:color w:val="000000"/>
                <w:sz w:val="16"/>
                <w:szCs w:val="16"/>
              </w:rPr>
              <w:t>6</w:t>
            </w:r>
          </w:p>
        </w:tc>
        <w:tc>
          <w:tcPr>
            <w:tcW w:w="1261" w:type="dxa"/>
            <w:shd w:val="clear" w:color="auto" w:fill="F4B083" w:themeFill="accent2" w:themeFillTint="99"/>
            <w:vAlign w:val="center"/>
          </w:tcPr>
          <w:p w14:paraId="0E3A3D3A" w14:textId="542DCD4D" w:rsidR="00A826E5" w:rsidRDefault="00A826E5" w:rsidP="00596260">
            <w:pPr>
              <w:spacing w:after="0" w:line="240" w:lineRule="auto"/>
              <w:jc w:val="center"/>
              <w:rPr>
                <w:rFonts w:ascii="Arial" w:hAnsi="Arial" w:cs="Arial"/>
                <w:bCs/>
                <w:color w:val="000000"/>
                <w:sz w:val="16"/>
                <w:szCs w:val="16"/>
              </w:rPr>
            </w:pPr>
            <w:r>
              <w:rPr>
                <w:rFonts w:ascii="Arial" w:hAnsi="Arial" w:cs="Arial"/>
                <w:bCs/>
                <w:color w:val="000000"/>
                <w:sz w:val="16"/>
                <w:szCs w:val="16"/>
              </w:rPr>
              <w:t>7</w:t>
            </w:r>
          </w:p>
        </w:tc>
        <w:tc>
          <w:tcPr>
            <w:tcW w:w="1082" w:type="dxa"/>
            <w:shd w:val="clear" w:color="auto" w:fill="9CC2E5" w:themeFill="accent5" w:themeFillTint="99"/>
            <w:vAlign w:val="center"/>
          </w:tcPr>
          <w:p w14:paraId="6B4B93C3" w14:textId="370B86A0" w:rsidR="00A826E5" w:rsidRDefault="00A826E5" w:rsidP="00596260">
            <w:pPr>
              <w:spacing w:after="0" w:line="240" w:lineRule="auto"/>
              <w:jc w:val="center"/>
              <w:rPr>
                <w:rFonts w:ascii="Arial" w:hAnsi="Arial" w:cs="Arial"/>
                <w:bCs/>
                <w:color w:val="000000"/>
                <w:sz w:val="16"/>
                <w:szCs w:val="16"/>
              </w:rPr>
            </w:pPr>
            <w:r>
              <w:rPr>
                <w:rFonts w:ascii="Arial" w:hAnsi="Arial" w:cs="Arial"/>
                <w:bCs/>
                <w:color w:val="000000"/>
                <w:sz w:val="16"/>
                <w:szCs w:val="16"/>
              </w:rPr>
              <w:t>8</w:t>
            </w:r>
          </w:p>
        </w:tc>
        <w:tc>
          <w:tcPr>
            <w:tcW w:w="1506" w:type="dxa"/>
            <w:shd w:val="clear" w:color="auto" w:fill="9CC2E5" w:themeFill="accent5" w:themeFillTint="99"/>
            <w:vAlign w:val="center"/>
          </w:tcPr>
          <w:p w14:paraId="4D709ACC" w14:textId="49581E43" w:rsidR="00A826E5" w:rsidRDefault="00A826E5" w:rsidP="00596260">
            <w:pPr>
              <w:spacing w:after="0" w:line="240" w:lineRule="auto"/>
              <w:jc w:val="center"/>
              <w:rPr>
                <w:rFonts w:ascii="Arial" w:hAnsi="Arial" w:cs="Arial"/>
                <w:bCs/>
                <w:color w:val="000000"/>
                <w:sz w:val="16"/>
                <w:szCs w:val="16"/>
              </w:rPr>
            </w:pPr>
            <w:r>
              <w:rPr>
                <w:rFonts w:ascii="Arial" w:hAnsi="Arial" w:cs="Arial"/>
                <w:bCs/>
                <w:color w:val="000000"/>
                <w:sz w:val="16"/>
                <w:szCs w:val="16"/>
              </w:rPr>
              <w:t>9</w:t>
            </w:r>
          </w:p>
        </w:tc>
        <w:tc>
          <w:tcPr>
            <w:tcW w:w="1275" w:type="dxa"/>
            <w:shd w:val="clear" w:color="auto" w:fill="9CC2E5" w:themeFill="accent5" w:themeFillTint="99"/>
            <w:vAlign w:val="center"/>
          </w:tcPr>
          <w:p w14:paraId="73EF60CB" w14:textId="2026E19D" w:rsidR="00A826E5" w:rsidRDefault="00A826E5" w:rsidP="00596260">
            <w:pPr>
              <w:spacing w:after="0" w:line="240" w:lineRule="auto"/>
              <w:jc w:val="center"/>
              <w:rPr>
                <w:rFonts w:ascii="Arial" w:hAnsi="Arial" w:cs="Arial"/>
                <w:bCs/>
                <w:color w:val="000000"/>
                <w:sz w:val="16"/>
                <w:szCs w:val="16"/>
              </w:rPr>
            </w:pPr>
            <w:r>
              <w:rPr>
                <w:rFonts w:ascii="Arial" w:hAnsi="Arial" w:cs="Arial"/>
                <w:bCs/>
                <w:color w:val="000000"/>
                <w:sz w:val="16"/>
                <w:szCs w:val="16"/>
              </w:rPr>
              <w:t>10</w:t>
            </w:r>
          </w:p>
        </w:tc>
      </w:tr>
    </w:tbl>
    <w:p w14:paraId="468AE637" w14:textId="77777777" w:rsidR="008F2C77" w:rsidRPr="008F2C77" w:rsidRDefault="008F2C77" w:rsidP="008F2C77">
      <w:pPr>
        <w:spacing w:after="0" w:line="240" w:lineRule="auto"/>
        <w:jc w:val="both"/>
        <w:rPr>
          <w:rFonts w:ascii="Arial" w:hAnsi="Arial" w:cs="Arial"/>
          <w:b/>
          <w:bCs/>
          <w:color w:val="000000"/>
        </w:rPr>
      </w:pPr>
    </w:p>
    <w:tbl>
      <w:tblPr>
        <w:tblStyle w:val="Tablaconcuadrcula"/>
        <w:tblpPr w:leftFromText="180" w:rightFromText="180" w:vertAnchor="text" w:horzAnchor="margin" w:tblpXSpec="center" w:tblpY="-37"/>
        <w:tblW w:w="0" w:type="auto"/>
        <w:tblLook w:val="04A0" w:firstRow="1" w:lastRow="0" w:firstColumn="1" w:lastColumn="0" w:noHBand="0" w:noVBand="1"/>
      </w:tblPr>
      <w:tblGrid>
        <w:gridCol w:w="1868"/>
        <w:gridCol w:w="1813"/>
      </w:tblGrid>
      <w:tr w:rsidR="009566AE" w:rsidRPr="009566AE" w14:paraId="5E1DE54B" w14:textId="77777777" w:rsidTr="00BB10CC">
        <w:trPr>
          <w:trHeight w:val="283"/>
        </w:trPr>
        <w:tc>
          <w:tcPr>
            <w:tcW w:w="3681" w:type="dxa"/>
            <w:gridSpan w:val="2"/>
            <w:shd w:val="clear" w:color="auto" w:fill="D9D9D9" w:themeFill="background1" w:themeFillShade="D9"/>
            <w:vAlign w:val="center"/>
          </w:tcPr>
          <w:p w14:paraId="0AA7B02A" w14:textId="77777777" w:rsidR="009566AE" w:rsidRPr="009566AE" w:rsidRDefault="009566AE" w:rsidP="009566AE">
            <w:pPr>
              <w:spacing w:after="0" w:line="240" w:lineRule="auto"/>
              <w:jc w:val="center"/>
              <w:rPr>
                <w:rFonts w:ascii="Arial" w:hAnsi="Arial" w:cs="Arial"/>
                <w:b/>
                <w:bCs/>
                <w:color w:val="000000"/>
                <w:sz w:val="18"/>
                <w:szCs w:val="18"/>
              </w:rPr>
            </w:pPr>
            <w:r w:rsidRPr="009566AE">
              <w:rPr>
                <w:rFonts w:ascii="Arial" w:hAnsi="Arial" w:cs="Arial"/>
                <w:b/>
                <w:bCs/>
                <w:color w:val="000000"/>
                <w:sz w:val="18"/>
                <w:szCs w:val="18"/>
              </w:rPr>
              <w:lastRenderedPageBreak/>
              <w:t>Categoría del Riesgo</w:t>
            </w:r>
          </w:p>
        </w:tc>
      </w:tr>
      <w:tr w:rsidR="009566AE" w:rsidRPr="009566AE" w14:paraId="38955A80" w14:textId="77777777" w:rsidTr="00BB10CC">
        <w:trPr>
          <w:trHeight w:val="544"/>
        </w:trPr>
        <w:tc>
          <w:tcPr>
            <w:tcW w:w="1868" w:type="dxa"/>
            <w:shd w:val="clear" w:color="auto" w:fill="D9D9D9" w:themeFill="background1" w:themeFillShade="D9"/>
            <w:vAlign w:val="center"/>
          </w:tcPr>
          <w:p w14:paraId="7999477B" w14:textId="427E214D" w:rsidR="009566AE" w:rsidRPr="009566AE" w:rsidRDefault="009566AE" w:rsidP="009566AE">
            <w:pPr>
              <w:spacing w:after="0" w:line="240" w:lineRule="auto"/>
              <w:jc w:val="center"/>
              <w:rPr>
                <w:rFonts w:ascii="Arial" w:hAnsi="Arial" w:cs="Arial"/>
                <w:b/>
                <w:bCs/>
                <w:color w:val="000000"/>
                <w:sz w:val="18"/>
                <w:szCs w:val="18"/>
              </w:rPr>
            </w:pPr>
            <w:r>
              <w:rPr>
                <w:rFonts w:ascii="Arial" w:hAnsi="Arial" w:cs="Arial"/>
                <w:b/>
                <w:bCs/>
                <w:color w:val="000000"/>
                <w:sz w:val="18"/>
                <w:szCs w:val="18"/>
              </w:rPr>
              <w:t>Valoración del Riesgo</w:t>
            </w:r>
          </w:p>
        </w:tc>
        <w:tc>
          <w:tcPr>
            <w:tcW w:w="1813" w:type="dxa"/>
            <w:shd w:val="clear" w:color="auto" w:fill="D9D9D9" w:themeFill="background1" w:themeFillShade="D9"/>
            <w:vAlign w:val="center"/>
          </w:tcPr>
          <w:p w14:paraId="08582523" w14:textId="64B401AE" w:rsidR="009566AE" w:rsidRPr="009566AE" w:rsidRDefault="009566AE" w:rsidP="009566AE">
            <w:pPr>
              <w:spacing w:after="0" w:line="240" w:lineRule="auto"/>
              <w:jc w:val="both"/>
              <w:rPr>
                <w:rFonts w:ascii="Arial" w:hAnsi="Arial" w:cs="Arial"/>
                <w:b/>
                <w:bCs/>
                <w:color w:val="000000"/>
                <w:sz w:val="18"/>
                <w:szCs w:val="18"/>
              </w:rPr>
            </w:pPr>
            <w:r w:rsidRPr="009566AE">
              <w:rPr>
                <w:rFonts w:ascii="Arial" w:hAnsi="Arial" w:cs="Arial"/>
                <w:b/>
                <w:bCs/>
                <w:color w:val="000000"/>
                <w:sz w:val="18"/>
                <w:szCs w:val="18"/>
              </w:rPr>
              <w:t xml:space="preserve">Categoría </w:t>
            </w:r>
          </w:p>
        </w:tc>
      </w:tr>
      <w:tr w:rsidR="009566AE" w:rsidRPr="009566AE" w14:paraId="04AA4BBA" w14:textId="77777777" w:rsidTr="00BB10CC">
        <w:trPr>
          <w:trHeight w:val="283"/>
        </w:trPr>
        <w:tc>
          <w:tcPr>
            <w:tcW w:w="1868" w:type="dxa"/>
            <w:shd w:val="clear" w:color="auto" w:fill="9CC2E5" w:themeFill="accent5" w:themeFillTint="99"/>
            <w:vAlign w:val="center"/>
          </w:tcPr>
          <w:p w14:paraId="3BF24444" w14:textId="77777777" w:rsidR="009566AE" w:rsidRPr="009566AE" w:rsidRDefault="009566AE" w:rsidP="009566AE">
            <w:pPr>
              <w:spacing w:after="0" w:line="240" w:lineRule="auto"/>
              <w:jc w:val="both"/>
              <w:rPr>
                <w:rFonts w:ascii="Arial" w:hAnsi="Arial" w:cs="Arial"/>
                <w:b/>
                <w:bCs/>
                <w:color w:val="000000"/>
                <w:sz w:val="18"/>
                <w:szCs w:val="18"/>
              </w:rPr>
            </w:pPr>
            <w:r w:rsidRPr="009566AE">
              <w:rPr>
                <w:rFonts w:ascii="Arial" w:hAnsi="Arial" w:cs="Arial"/>
                <w:b/>
                <w:bCs/>
                <w:color w:val="000000"/>
                <w:sz w:val="18"/>
                <w:szCs w:val="18"/>
              </w:rPr>
              <w:t>8,9 y 10</w:t>
            </w:r>
          </w:p>
        </w:tc>
        <w:tc>
          <w:tcPr>
            <w:tcW w:w="1813" w:type="dxa"/>
            <w:vAlign w:val="center"/>
          </w:tcPr>
          <w:p w14:paraId="5831AC42" w14:textId="77777777" w:rsidR="009566AE" w:rsidRPr="009566AE" w:rsidRDefault="009566AE" w:rsidP="009566AE">
            <w:pPr>
              <w:spacing w:after="0" w:line="240" w:lineRule="auto"/>
              <w:jc w:val="both"/>
              <w:rPr>
                <w:rFonts w:ascii="Arial" w:hAnsi="Arial" w:cs="Arial"/>
                <w:bCs/>
                <w:color w:val="000000"/>
                <w:sz w:val="18"/>
                <w:szCs w:val="18"/>
              </w:rPr>
            </w:pPr>
            <w:r w:rsidRPr="009566AE">
              <w:rPr>
                <w:rFonts w:ascii="Arial" w:hAnsi="Arial" w:cs="Arial"/>
                <w:bCs/>
                <w:color w:val="000000"/>
                <w:sz w:val="18"/>
                <w:szCs w:val="18"/>
              </w:rPr>
              <w:t>Riesgo Extremo</w:t>
            </w:r>
          </w:p>
        </w:tc>
      </w:tr>
      <w:tr w:rsidR="009566AE" w:rsidRPr="009566AE" w14:paraId="722D8524" w14:textId="77777777" w:rsidTr="00BB10CC">
        <w:trPr>
          <w:trHeight w:val="283"/>
        </w:trPr>
        <w:tc>
          <w:tcPr>
            <w:tcW w:w="1868" w:type="dxa"/>
            <w:shd w:val="clear" w:color="auto" w:fill="F4B083" w:themeFill="accent2" w:themeFillTint="99"/>
            <w:vAlign w:val="center"/>
          </w:tcPr>
          <w:p w14:paraId="1427D9B1" w14:textId="77777777" w:rsidR="009566AE" w:rsidRPr="009566AE" w:rsidRDefault="009566AE" w:rsidP="009566AE">
            <w:pPr>
              <w:spacing w:after="0" w:line="240" w:lineRule="auto"/>
              <w:jc w:val="both"/>
              <w:rPr>
                <w:rFonts w:ascii="Arial" w:hAnsi="Arial" w:cs="Arial"/>
                <w:b/>
                <w:bCs/>
                <w:color w:val="000000"/>
                <w:sz w:val="18"/>
                <w:szCs w:val="18"/>
              </w:rPr>
            </w:pPr>
            <w:r w:rsidRPr="009566AE">
              <w:rPr>
                <w:rFonts w:ascii="Arial" w:hAnsi="Arial" w:cs="Arial"/>
                <w:b/>
                <w:bCs/>
                <w:color w:val="000000"/>
                <w:sz w:val="18"/>
                <w:szCs w:val="18"/>
              </w:rPr>
              <w:t>6 y 7</w:t>
            </w:r>
          </w:p>
        </w:tc>
        <w:tc>
          <w:tcPr>
            <w:tcW w:w="1813" w:type="dxa"/>
            <w:vAlign w:val="center"/>
          </w:tcPr>
          <w:p w14:paraId="57D71AD7" w14:textId="37C76B79" w:rsidR="009566AE" w:rsidRPr="009566AE" w:rsidRDefault="009566AE" w:rsidP="009566AE">
            <w:pPr>
              <w:spacing w:after="0" w:line="240" w:lineRule="auto"/>
              <w:jc w:val="both"/>
              <w:rPr>
                <w:rFonts w:ascii="Arial" w:hAnsi="Arial" w:cs="Arial"/>
                <w:bCs/>
                <w:color w:val="000000"/>
                <w:sz w:val="18"/>
                <w:szCs w:val="18"/>
              </w:rPr>
            </w:pPr>
            <w:r>
              <w:rPr>
                <w:rFonts w:ascii="Arial" w:hAnsi="Arial" w:cs="Arial"/>
                <w:bCs/>
                <w:color w:val="000000"/>
                <w:sz w:val="18"/>
                <w:szCs w:val="18"/>
              </w:rPr>
              <w:t>Riesgo Alto</w:t>
            </w:r>
          </w:p>
        </w:tc>
      </w:tr>
      <w:tr w:rsidR="009566AE" w:rsidRPr="009566AE" w14:paraId="6D66A24F" w14:textId="77777777" w:rsidTr="00BB10CC">
        <w:trPr>
          <w:trHeight w:val="283"/>
        </w:trPr>
        <w:tc>
          <w:tcPr>
            <w:tcW w:w="1868" w:type="dxa"/>
            <w:shd w:val="clear" w:color="auto" w:fill="FFFF00"/>
            <w:vAlign w:val="center"/>
          </w:tcPr>
          <w:p w14:paraId="5759AA84" w14:textId="77777777" w:rsidR="009566AE" w:rsidRPr="009566AE" w:rsidRDefault="009566AE" w:rsidP="009566AE">
            <w:pPr>
              <w:spacing w:after="0" w:line="240" w:lineRule="auto"/>
              <w:jc w:val="both"/>
              <w:rPr>
                <w:rFonts w:ascii="Arial" w:hAnsi="Arial" w:cs="Arial"/>
                <w:b/>
                <w:bCs/>
                <w:color w:val="000000"/>
                <w:sz w:val="18"/>
                <w:szCs w:val="18"/>
              </w:rPr>
            </w:pPr>
            <w:r w:rsidRPr="009566AE">
              <w:rPr>
                <w:rFonts w:ascii="Arial" w:hAnsi="Arial" w:cs="Arial"/>
                <w:b/>
                <w:bCs/>
                <w:color w:val="000000"/>
                <w:sz w:val="18"/>
                <w:szCs w:val="18"/>
              </w:rPr>
              <w:t>5</w:t>
            </w:r>
          </w:p>
        </w:tc>
        <w:tc>
          <w:tcPr>
            <w:tcW w:w="1813" w:type="dxa"/>
            <w:vAlign w:val="center"/>
          </w:tcPr>
          <w:p w14:paraId="25EF6E49" w14:textId="754A160B" w:rsidR="009566AE" w:rsidRPr="009566AE" w:rsidRDefault="009566AE" w:rsidP="009566AE">
            <w:pPr>
              <w:spacing w:after="0" w:line="240" w:lineRule="auto"/>
              <w:jc w:val="both"/>
              <w:rPr>
                <w:rFonts w:ascii="Arial" w:hAnsi="Arial" w:cs="Arial"/>
                <w:bCs/>
                <w:color w:val="000000"/>
                <w:sz w:val="18"/>
                <w:szCs w:val="18"/>
              </w:rPr>
            </w:pPr>
            <w:r>
              <w:rPr>
                <w:rFonts w:ascii="Arial" w:hAnsi="Arial" w:cs="Arial"/>
                <w:bCs/>
                <w:color w:val="000000"/>
                <w:sz w:val="18"/>
                <w:szCs w:val="18"/>
              </w:rPr>
              <w:t>Riesgo Medio</w:t>
            </w:r>
          </w:p>
        </w:tc>
      </w:tr>
      <w:tr w:rsidR="009566AE" w:rsidRPr="009566AE" w14:paraId="70C41BF5" w14:textId="77777777" w:rsidTr="00BB10CC">
        <w:trPr>
          <w:trHeight w:val="283"/>
        </w:trPr>
        <w:tc>
          <w:tcPr>
            <w:tcW w:w="1868" w:type="dxa"/>
            <w:shd w:val="clear" w:color="auto" w:fill="92D050"/>
            <w:vAlign w:val="center"/>
          </w:tcPr>
          <w:p w14:paraId="156DAEF5" w14:textId="77777777" w:rsidR="009566AE" w:rsidRPr="009566AE" w:rsidRDefault="009566AE" w:rsidP="009566AE">
            <w:pPr>
              <w:spacing w:after="0" w:line="240" w:lineRule="auto"/>
              <w:jc w:val="both"/>
              <w:rPr>
                <w:rFonts w:ascii="Arial" w:hAnsi="Arial" w:cs="Arial"/>
                <w:b/>
                <w:bCs/>
                <w:color w:val="000000"/>
                <w:sz w:val="18"/>
                <w:szCs w:val="18"/>
              </w:rPr>
            </w:pPr>
            <w:r w:rsidRPr="009566AE">
              <w:rPr>
                <w:rFonts w:ascii="Arial" w:hAnsi="Arial" w:cs="Arial"/>
                <w:b/>
                <w:bCs/>
                <w:color w:val="000000"/>
                <w:sz w:val="18"/>
                <w:szCs w:val="18"/>
              </w:rPr>
              <w:t>2,3 y 4</w:t>
            </w:r>
          </w:p>
        </w:tc>
        <w:tc>
          <w:tcPr>
            <w:tcW w:w="1813" w:type="dxa"/>
            <w:vAlign w:val="center"/>
          </w:tcPr>
          <w:p w14:paraId="2BDDA307" w14:textId="6C2ED984" w:rsidR="009566AE" w:rsidRPr="009566AE" w:rsidRDefault="009566AE" w:rsidP="009566AE">
            <w:pPr>
              <w:spacing w:after="0" w:line="240" w:lineRule="auto"/>
              <w:jc w:val="both"/>
              <w:rPr>
                <w:rFonts w:ascii="Arial" w:hAnsi="Arial" w:cs="Arial"/>
                <w:bCs/>
                <w:color w:val="000000"/>
                <w:sz w:val="18"/>
                <w:szCs w:val="18"/>
              </w:rPr>
            </w:pPr>
            <w:r>
              <w:rPr>
                <w:rFonts w:ascii="Arial" w:hAnsi="Arial" w:cs="Arial"/>
                <w:bCs/>
                <w:color w:val="000000"/>
                <w:sz w:val="18"/>
                <w:szCs w:val="18"/>
              </w:rPr>
              <w:t>Riesgo Bajo</w:t>
            </w:r>
          </w:p>
        </w:tc>
      </w:tr>
    </w:tbl>
    <w:p w14:paraId="59AEB088" w14:textId="56DB109A" w:rsidR="008F2C77" w:rsidRPr="008F2C77" w:rsidRDefault="008F2C77" w:rsidP="008F2C77">
      <w:pPr>
        <w:spacing w:after="0" w:line="240" w:lineRule="auto"/>
        <w:jc w:val="both"/>
        <w:rPr>
          <w:rFonts w:ascii="Arial" w:hAnsi="Arial" w:cs="Arial"/>
          <w:b/>
          <w:bCs/>
          <w:color w:val="000000"/>
        </w:rPr>
      </w:pPr>
    </w:p>
    <w:p w14:paraId="1DB74878" w14:textId="77777777" w:rsidR="008F2C77" w:rsidRPr="008F2C77" w:rsidRDefault="008F2C77" w:rsidP="008F2C77">
      <w:pPr>
        <w:spacing w:after="0" w:line="240" w:lineRule="auto"/>
        <w:jc w:val="both"/>
        <w:rPr>
          <w:rFonts w:ascii="Arial" w:hAnsi="Arial" w:cs="Arial"/>
          <w:b/>
          <w:bCs/>
          <w:color w:val="000000"/>
        </w:rPr>
      </w:pPr>
    </w:p>
    <w:p w14:paraId="1B63EF20" w14:textId="77777777" w:rsidR="008F2C77" w:rsidRPr="008F2C77" w:rsidRDefault="008F2C77" w:rsidP="008F2C77">
      <w:pPr>
        <w:spacing w:after="0" w:line="240" w:lineRule="auto"/>
        <w:jc w:val="both"/>
        <w:rPr>
          <w:rFonts w:ascii="Arial" w:hAnsi="Arial" w:cs="Arial"/>
          <w:b/>
          <w:bCs/>
          <w:color w:val="000000"/>
        </w:rPr>
      </w:pPr>
    </w:p>
    <w:p w14:paraId="63D955B2" w14:textId="77777777" w:rsidR="008F2C77" w:rsidRPr="008F2C77" w:rsidRDefault="008F2C77" w:rsidP="008F2C77">
      <w:pPr>
        <w:spacing w:after="0" w:line="240" w:lineRule="auto"/>
        <w:jc w:val="both"/>
        <w:rPr>
          <w:rFonts w:ascii="Arial" w:hAnsi="Arial" w:cs="Arial"/>
          <w:b/>
          <w:bCs/>
          <w:color w:val="000000"/>
        </w:rPr>
      </w:pPr>
    </w:p>
    <w:p w14:paraId="23B97AE9" w14:textId="77777777" w:rsidR="008F2C77" w:rsidRPr="008F2C77" w:rsidRDefault="008F2C77" w:rsidP="008F2C77">
      <w:pPr>
        <w:spacing w:after="0" w:line="240" w:lineRule="auto"/>
        <w:jc w:val="both"/>
        <w:rPr>
          <w:rFonts w:ascii="Arial" w:hAnsi="Arial" w:cs="Arial"/>
          <w:b/>
          <w:bCs/>
          <w:color w:val="000000"/>
        </w:rPr>
      </w:pPr>
    </w:p>
    <w:p w14:paraId="1DAD100B" w14:textId="77777777" w:rsidR="008F2C77" w:rsidRPr="008F2C77" w:rsidRDefault="008F2C77" w:rsidP="008F2C77">
      <w:pPr>
        <w:spacing w:after="0" w:line="240" w:lineRule="auto"/>
        <w:jc w:val="both"/>
        <w:rPr>
          <w:rFonts w:ascii="Arial" w:hAnsi="Arial" w:cs="Arial"/>
          <w:b/>
          <w:bCs/>
          <w:color w:val="000000"/>
        </w:rPr>
      </w:pPr>
    </w:p>
    <w:p w14:paraId="134D2FD8" w14:textId="77777777" w:rsidR="008F2C77" w:rsidRPr="008F2C77" w:rsidRDefault="008F2C77" w:rsidP="008F2C77">
      <w:pPr>
        <w:spacing w:after="0" w:line="240" w:lineRule="auto"/>
        <w:jc w:val="both"/>
        <w:rPr>
          <w:rFonts w:ascii="Arial" w:hAnsi="Arial" w:cs="Arial"/>
          <w:b/>
          <w:bCs/>
          <w:color w:val="000000"/>
        </w:rPr>
      </w:pPr>
    </w:p>
    <w:p w14:paraId="2A90A66E" w14:textId="1550E5ED" w:rsidR="00063083" w:rsidRDefault="00063083" w:rsidP="008F2C77">
      <w:pPr>
        <w:spacing w:after="0" w:line="240" w:lineRule="auto"/>
        <w:jc w:val="both"/>
        <w:rPr>
          <w:rFonts w:ascii="Arial" w:hAnsi="Arial" w:cs="Arial"/>
          <w:b/>
          <w:bCs/>
          <w:color w:val="000000"/>
        </w:rPr>
      </w:pPr>
    </w:p>
    <w:p w14:paraId="5B916799" w14:textId="34E9E0C2" w:rsidR="00063083" w:rsidRDefault="00063083" w:rsidP="008F2C77">
      <w:pPr>
        <w:spacing w:after="0" w:line="240" w:lineRule="auto"/>
        <w:jc w:val="both"/>
        <w:rPr>
          <w:rFonts w:ascii="Arial" w:hAnsi="Arial" w:cs="Arial"/>
          <w:color w:val="000000"/>
        </w:rPr>
      </w:pPr>
    </w:p>
    <w:p w14:paraId="254C307B" w14:textId="76ECB24D" w:rsidR="00063083" w:rsidRDefault="00063083" w:rsidP="008F2C77">
      <w:pPr>
        <w:spacing w:after="0" w:line="240" w:lineRule="auto"/>
        <w:jc w:val="both"/>
        <w:rPr>
          <w:rFonts w:ascii="Arial" w:hAnsi="Arial" w:cs="Arial"/>
          <w:color w:val="000000"/>
        </w:rPr>
      </w:pPr>
    </w:p>
    <w:tbl>
      <w:tblPr>
        <w:tblStyle w:val="Tablaconcuadrcula"/>
        <w:tblpPr w:leftFromText="180" w:rightFromText="180" w:vertAnchor="text" w:horzAnchor="margin" w:tblpXSpec="center" w:tblpY="17"/>
        <w:tblW w:w="4227" w:type="pct"/>
        <w:tblLook w:val="04A0" w:firstRow="1" w:lastRow="0" w:firstColumn="1" w:lastColumn="0" w:noHBand="0" w:noVBand="1"/>
      </w:tblPr>
      <w:tblGrid>
        <w:gridCol w:w="375"/>
        <w:gridCol w:w="461"/>
        <w:gridCol w:w="461"/>
        <w:gridCol w:w="461"/>
        <w:gridCol w:w="461"/>
        <w:gridCol w:w="1179"/>
        <w:gridCol w:w="1378"/>
        <w:gridCol w:w="461"/>
        <w:gridCol w:w="461"/>
        <w:gridCol w:w="461"/>
        <w:gridCol w:w="461"/>
        <w:gridCol w:w="461"/>
        <w:gridCol w:w="1821"/>
      </w:tblGrid>
      <w:tr w:rsidR="00FE451C" w14:paraId="22F6CAAC" w14:textId="77777777" w:rsidTr="00BB10CC">
        <w:trPr>
          <w:trHeight w:val="1946"/>
        </w:trPr>
        <w:tc>
          <w:tcPr>
            <w:tcW w:w="210" w:type="pct"/>
            <w:shd w:val="clear" w:color="auto" w:fill="00D5D0"/>
            <w:vAlign w:val="center"/>
          </w:tcPr>
          <w:p w14:paraId="1102F08C" w14:textId="77777777" w:rsidR="00FE451C" w:rsidRDefault="00FE451C" w:rsidP="00FE451C">
            <w:pPr>
              <w:spacing w:after="0" w:line="240" w:lineRule="auto"/>
              <w:jc w:val="center"/>
              <w:rPr>
                <w:rFonts w:ascii="Arial" w:hAnsi="Arial" w:cs="Arial"/>
                <w:color w:val="000000"/>
              </w:rPr>
            </w:pPr>
            <w:r w:rsidRPr="008F2C77">
              <w:rPr>
                <w:rFonts w:ascii="Arial" w:eastAsia="Times New Roman" w:hAnsi="Arial" w:cs="Arial"/>
                <w:color w:val="000000"/>
                <w:sz w:val="16"/>
                <w:szCs w:val="16"/>
              </w:rPr>
              <w:t>N</w:t>
            </w:r>
          </w:p>
        </w:tc>
        <w:tc>
          <w:tcPr>
            <w:tcW w:w="259" w:type="pct"/>
            <w:shd w:val="clear" w:color="auto" w:fill="00D5D0"/>
            <w:textDirection w:val="btLr"/>
            <w:vAlign w:val="center"/>
          </w:tcPr>
          <w:p w14:paraId="38D2D75E" w14:textId="77777777" w:rsidR="00FE451C" w:rsidRDefault="00FE451C" w:rsidP="00FE451C">
            <w:pPr>
              <w:spacing w:after="0" w:line="240" w:lineRule="auto"/>
              <w:jc w:val="center"/>
              <w:rPr>
                <w:rFonts w:ascii="Arial" w:hAnsi="Arial" w:cs="Arial"/>
                <w:color w:val="000000"/>
              </w:rPr>
            </w:pPr>
            <w:r w:rsidRPr="008F2C77">
              <w:rPr>
                <w:rFonts w:ascii="Arial" w:eastAsia="Times New Roman" w:hAnsi="Arial" w:cs="Arial"/>
                <w:color w:val="000000"/>
                <w:sz w:val="16"/>
                <w:szCs w:val="16"/>
              </w:rPr>
              <w:t>Clase</w:t>
            </w:r>
          </w:p>
        </w:tc>
        <w:tc>
          <w:tcPr>
            <w:tcW w:w="259" w:type="pct"/>
            <w:shd w:val="clear" w:color="auto" w:fill="00D5D0"/>
            <w:textDirection w:val="btLr"/>
            <w:vAlign w:val="center"/>
          </w:tcPr>
          <w:p w14:paraId="0B9D06F2" w14:textId="77777777" w:rsidR="00FE451C" w:rsidRDefault="00FE451C" w:rsidP="00FE451C">
            <w:pPr>
              <w:spacing w:after="0" w:line="240" w:lineRule="auto"/>
              <w:jc w:val="center"/>
              <w:rPr>
                <w:rFonts w:ascii="Arial" w:hAnsi="Arial" w:cs="Arial"/>
                <w:color w:val="000000"/>
              </w:rPr>
            </w:pPr>
            <w:r w:rsidRPr="008F2C77">
              <w:rPr>
                <w:rFonts w:ascii="Arial" w:eastAsia="Times New Roman" w:hAnsi="Arial" w:cs="Arial"/>
                <w:color w:val="000000"/>
                <w:sz w:val="16"/>
                <w:szCs w:val="16"/>
              </w:rPr>
              <w:t>Fuente</w:t>
            </w:r>
          </w:p>
        </w:tc>
        <w:tc>
          <w:tcPr>
            <w:tcW w:w="259" w:type="pct"/>
            <w:shd w:val="clear" w:color="auto" w:fill="00D5D0"/>
            <w:textDirection w:val="btLr"/>
            <w:vAlign w:val="center"/>
          </w:tcPr>
          <w:p w14:paraId="22202491" w14:textId="77777777" w:rsidR="00FE451C" w:rsidRDefault="00FE451C" w:rsidP="00FE451C">
            <w:pPr>
              <w:spacing w:after="0" w:line="240" w:lineRule="auto"/>
              <w:jc w:val="center"/>
              <w:rPr>
                <w:rFonts w:ascii="Arial" w:hAnsi="Arial" w:cs="Arial"/>
                <w:color w:val="000000"/>
              </w:rPr>
            </w:pPr>
            <w:r w:rsidRPr="008F2C77">
              <w:rPr>
                <w:rFonts w:ascii="Arial" w:eastAsia="Times New Roman" w:hAnsi="Arial" w:cs="Arial"/>
                <w:color w:val="000000"/>
                <w:sz w:val="16"/>
                <w:szCs w:val="16"/>
              </w:rPr>
              <w:t>Etapa</w:t>
            </w:r>
          </w:p>
        </w:tc>
        <w:tc>
          <w:tcPr>
            <w:tcW w:w="259" w:type="pct"/>
            <w:shd w:val="clear" w:color="auto" w:fill="00D5D0"/>
            <w:textDirection w:val="btLr"/>
            <w:vAlign w:val="center"/>
          </w:tcPr>
          <w:p w14:paraId="4627A06C" w14:textId="77777777" w:rsidR="00FE451C" w:rsidRDefault="00FE451C" w:rsidP="00FE451C">
            <w:pPr>
              <w:spacing w:after="0" w:line="240" w:lineRule="auto"/>
              <w:jc w:val="center"/>
              <w:rPr>
                <w:rFonts w:ascii="Arial" w:hAnsi="Arial" w:cs="Arial"/>
                <w:color w:val="000000"/>
              </w:rPr>
            </w:pPr>
            <w:r w:rsidRPr="008F2C77">
              <w:rPr>
                <w:rFonts w:ascii="Arial" w:eastAsia="Times New Roman" w:hAnsi="Arial" w:cs="Arial"/>
                <w:color w:val="000000"/>
                <w:sz w:val="16"/>
                <w:szCs w:val="16"/>
              </w:rPr>
              <w:t>Tipo</w:t>
            </w:r>
          </w:p>
        </w:tc>
        <w:tc>
          <w:tcPr>
            <w:tcW w:w="662" w:type="pct"/>
            <w:shd w:val="clear" w:color="auto" w:fill="00D5D0"/>
            <w:vAlign w:val="center"/>
          </w:tcPr>
          <w:p w14:paraId="79422F97" w14:textId="77777777" w:rsidR="00FE451C" w:rsidRDefault="00FE451C" w:rsidP="00FE451C">
            <w:pPr>
              <w:spacing w:after="0" w:line="240" w:lineRule="auto"/>
              <w:jc w:val="center"/>
              <w:rPr>
                <w:rFonts w:ascii="Arial" w:hAnsi="Arial" w:cs="Arial"/>
                <w:color w:val="000000"/>
              </w:rPr>
            </w:pPr>
            <w:r w:rsidRPr="008F2C77">
              <w:rPr>
                <w:rFonts w:ascii="Arial" w:eastAsia="Times New Roman" w:hAnsi="Arial" w:cs="Arial"/>
                <w:color w:val="000000"/>
                <w:sz w:val="16"/>
                <w:szCs w:val="16"/>
              </w:rPr>
              <w:t>Descripción</w:t>
            </w:r>
          </w:p>
        </w:tc>
        <w:tc>
          <w:tcPr>
            <w:tcW w:w="774" w:type="pct"/>
            <w:shd w:val="clear" w:color="auto" w:fill="00D5D0"/>
            <w:vAlign w:val="center"/>
          </w:tcPr>
          <w:p w14:paraId="7B28A452" w14:textId="77777777" w:rsidR="00FE451C" w:rsidRDefault="00FE451C" w:rsidP="00FE451C">
            <w:pPr>
              <w:spacing w:after="0" w:line="240" w:lineRule="auto"/>
              <w:jc w:val="center"/>
              <w:rPr>
                <w:rFonts w:ascii="Arial" w:hAnsi="Arial" w:cs="Arial"/>
                <w:color w:val="000000"/>
              </w:rPr>
            </w:pPr>
            <w:r w:rsidRPr="008F2C77">
              <w:rPr>
                <w:rFonts w:ascii="Arial" w:eastAsia="Times New Roman" w:hAnsi="Arial" w:cs="Arial"/>
                <w:color w:val="000000"/>
                <w:sz w:val="16"/>
                <w:szCs w:val="16"/>
              </w:rPr>
              <w:t>Consecuencia de la ocurrencia del evento</w:t>
            </w:r>
          </w:p>
        </w:tc>
        <w:tc>
          <w:tcPr>
            <w:tcW w:w="259" w:type="pct"/>
            <w:shd w:val="clear" w:color="auto" w:fill="00D5D0"/>
            <w:textDirection w:val="btLr"/>
            <w:vAlign w:val="center"/>
          </w:tcPr>
          <w:p w14:paraId="6134D05A" w14:textId="77777777" w:rsidR="00FE451C" w:rsidRDefault="00FE451C" w:rsidP="00FE451C">
            <w:pPr>
              <w:spacing w:after="0" w:line="240" w:lineRule="auto"/>
              <w:jc w:val="center"/>
              <w:rPr>
                <w:rFonts w:ascii="Arial" w:hAnsi="Arial" w:cs="Arial"/>
                <w:color w:val="000000"/>
              </w:rPr>
            </w:pPr>
            <w:r w:rsidRPr="008F2C77">
              <w:rPr>
                <w:rFonts w:ascii="Arial" w:eastAsia="Times New Roman" w:hAnsi="Arial" w:cs="Arial"/>
                <w:color w:val="000000"/>
                <w:sz w:val="16"/>
                <w:szCs w:val="16"/>
              </w:rPr>
              <w:t>Probabilidad</w:t>
            </w:r>
          </w:p>
        </w:tc>
        <w:tc>
          <w:tcPr>
            <w:tcW w:w="259" w:type="pct"/>
            <w:shd w:val="clear" w:color="auto" w:fill="00D5D0"/>
            <w:textDirection w:val="btLr"/>
            <w:vAlign w:val="center"/>
          </w:tcPr>
          <w:p w14:paraId="422A028F" w14:textId="77777777" w:rsidR="00FE451C" w:rsidRDefault="00FE451C" w:rsidP="00FE451C">
            <w:pPr>
              <w:spacing w:after="0" w:line="240" w:lineRule="auto"/>
              <w:jc w:val="center"/>
              <w:rPr>
                <w:rFonts w:ascii="Arial" w:hAnsi="Arial" w:cs="Arial"/>
                <w:color w:val="000000"/>
              </w:rPr>
            </w:pPr>
            <w:r w:rsidRPr="008F2C77">
              <w:rPr>
                <w:rFonts w:ascii="Arial" w:eastAsia="Times New Roman" w:hAnsi="Arial" w:cs="Arial"/>
                <w:color w:val="000000"/>
                <w:sz w:val="16"/>
                <w:szCs w:val="16"/>
              </w:rPr>
              <w:t>Impacto</w:t>
            </w:r>
          </w:p>
        </w:tc>
        <w:tc>
          <w:tcPr>
            <w:tcW w:w="259" w:type="pct"/>
            <w:shd w:val="clear" w:color="auto" w:fill="00D5D0"/>
            <w:textDirection w:val="btLr"/>
            <w:vAlign w:val="center"/>
          </w:tcPr>
          <w:p w14:paraId="60B0F712" w14:textId="77777777" w:rsidR="00FE451C" w:rsidRDefault="00FE451C" w:rsidP="00FE451C">
            <w:pPr>
              <w:spacing w:after="0" w:line="240" w:lineRule="auto"/>
              <w:jc w:val="center"/>
              <w:rPr>
                <w:rFonts w:ascii="Arial" w:hAnsi="Arial" w:cs="Arial"/>
                <w:color w:val="000000"/>
              </w:rPr>
            </w:pPr>
            <w:r w:rsidRPr="008F2C77">
              <w:rPr>
                <w:rFonts w:ascii="Arial" w:eastAsia="Times New Roman" w:hAnsi="Arial" w:cs="Arial"/>
                <w:color w:val="000000"/>
                <w:sz w:val="16"/>
                <w:szCs w:val="16"/>
              </w:rPr>
              <w:t>Valoración</w:t>
            </w:r>
          </w:p>
        </w:tc>
        <w:tc>
          <w:tcPr>
            <w:tcW w:w="259" w:type="pct"/>
            <w:shd w:val="clear" w:color="auto" w:fill="00D5D0"/>
            <w:textDirection w:val="btLr"/>
            <w:vAlign w:val="center"/>
          </w:tcPr>
          <w:p w14:paraId="0003668D" w14:textId="77777777" w:rsidR="00FE451C" w:rsidRDefault="00FE451C" w:rsidP="00FE451C">
            <w:pPr>
              <w:spacing w:after="0" w:line="240" w:lineRule="auto"/>
              <w:jc w:val="center"/>
              <w:rPr>
                <w:rFonts w:ascii="Arial" w:hAnsi="Arial" w:cs="Arial"/>
                <w:color w:val="000000"/>
              </w:rPr>
            </w:pPr>
            <w:r w:rsidRPr="008F2C77">
              <w:rPr>
                <w:rFonts w:ascii="Arial" w:eastAsia="Times New Roman" w:hAnsi="Arial" w:cs="Arial"/>
                <w:color w:val="000000"/>
                <w:sz w:val="16"/>
                <w:szCs w:val="16"/>
              </w:rPr>
              <w:t>Categoría</w:t>
            </w:r>
          </w:p>
        </w:tc>
        <w:tc>
          <w:tcPr>
            <w:tcW w:w="259" w:type="pct"/>
            <w:shd w:val="clear" w:color="auto" w:fill="00D5D0"/>
            <w:textDirection w:val="btLr"/>
            <w:vAlign w:val="center"/>
          </w:tcPr>
          <w:p w14:paraId="1D81F01D" w14:textId="77777777" w:rsidR="00FE451C" w:rsidRDefault="00FE451C" w:rsidP="00FE451C">
            <w:pPr>
              <w:spacing w:after="0" w:line="240" w:lineRule="auto"/>
              <w:jc w:val="center"/>
              <w:rPr>
                <w:rFonts w:ascii="Arial" w:hAnsi="Arial" w:cs="Arial"/>
                <w:color w:val="000000"/>
              </w:rPr>
            </w:pPr>
            <w:r w:rsidRPr="008F2C77">
              <w:rPr>
                <w:rFonts w:ascii="Arial" w:eastAsia="Times New Roman" w:hAnsi="Arial" w:cs="Arial"/>
                <w:color w:val="000000"/>
                <w:sz w:val="16"/>
                <w:szCs w:val="16"/>
              </w:rPr>
              <w:t>¿A quién se le asigna?</w:t>
            </w:r>
          </w:p>
        </w:tc>
        <w:tc>
          <w:tcPr>
            <w:tcW w:w="1024" w:type="pct"/>
            <w:shd w:val="clear" w:color="auto" w:fill="00D5D0"/>
            <w:vAlign w:val="center"/>
          </w:tcPr>
          <w:p w14:paraId="1CE5478E" w14:textId="77777777" w:rsidR="00FE451C" w:rsidRDefault="00FE451C" w:rsidP="00FE451C">
            <w:pPr>
              <w:spacing w:after="0" w:line="240" w:lineRule="auto"/>
              <w:jc w:val="center"/>
              <w:rPr>
                <w:rFonts w:ascii="Arial" w:hAnsi="Arial" w:cs="Arial"/>
                <w:color w:val="000000"/>
              </w:rPr>
            </w:pPr>
            <w:r w:rsidRPr="008F2C77">
              <w:rPr>
                <w:rFonts w:ascii="Arial" w:eastAsia="Times New Roman" w:hAnsi="Arial" w:cs="Arial"/>
                <w:color w:val="000000"/>
                <w:sz w:val="16"/>
                <w:szCs w:val="16"/>
              </w:rPr>
              <w:t>Tratamiento/Control a ser implementado</w:t>
            </w:r>
          </w:p>
        </w:tc>
      </w:tr>
      <w:tr w:rsidR="00FE451C" w14:paraId="6B0E3B06" w14:textId="77777777" w:rsidTr="00BB10CC">
        <w:tc>
          <w:tcPr>
            <w:tcW w:w="210" w:type="pct"/>
            <w:vAlign w:val="center"/>
          </w:tcPr>
          <w:p w14:paraId="70C9ED87" w14:textId="77777777" w:rsidR="00FE451C" w:rsidRDefault="00FE451C" w:rsidP="00FE451C">
            <w:pPr>
              <w:spacing w:after="0" w:line="240" w:lineRule="auto"/>
              <w:jc w:val="both"/>
              <w:rPr>
                <w:rFonts w:ascii="Arial" w:hAnsi="Arial" w:cs="Arial"/>
                <w:color w:val="000000"/>
              </w:rPr>
            </w:pPr>
            <w:r>
              <w:rPr>
                <w:rFonts w:ascii="Arial" w:eastAsia="Times New Roman" w:hAnsi="Arial" w:cs="Arial"/>
                <w:color w:val="000000"/>
                <w:sz w:val="16"/>
                <w:szCs w:val="16"/>
              </w:rPr>
              <w:t>1</w:t>
            </w:r>
          </w:p>
        </w:tc>
        <w:tc>
          <w:tcPr>
            <w:tcW w:w="259" w:type="pct"/>
            <w:textDirection w:val="btLr"/>
            <w:vAlign w:val="center"/>
          </w:tcPr>
          <w:p w14:paraId="0DAA4FB7"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59C0DE7E"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57247EC2"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2E1FC367" w14:textId="77777777" w:rsidR="00FE451C" w:rsidRDefault="00FE451C" w:rsidP="007A1ED8">
            <w:pPr>
              <w:spacing w:after="0" w:line="240" w:lineRule="auto"/>
              <w:jc w:val="center"/>
              <w:rPr>
                <w:rFonts w:ascii="Arial" w:hAnsi="Arial" w:cs="Arial"/>
                <w:color w:val="000000"/>
              </w:rPr>
            </w:pPr>
          </w:p>
        </w:tc>
        <w:tc>
          <w:tcPr>
            <w:tcW w:w="662" w:type="pct"/>
            <w:vAlign w:val="center"/>
          </w:tcPr>
          <w:p w14:paraId="1398019D" w14:textId="77777777" w:rsidR="00FE451C" w:rsidRDefault="00FE451C" w:rsidP="007A1ED8">
            <w:pPr>
              <w:spacing w:after="0" w:line="240" w:lineRule="auto"/>
              <w:jc w:val="center"/>
              <w:rPr>
                <w:rFonts w:ascii="Arial" w:hAnsi="Arial" w:cs="Arial"/>
                <w:color w:val="000000"/>
              </w:rPr>
            </w:pPr>
          </w:p>
        </w:tc>
        <w:tc>
          <w:tcPr>
            <w:tcW w:w="774" w:type="pct"/>
            <w:vAlign w:val="center"/>
          </w:tcPr>
          <w:p w14:paraId="4982AA8B"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34D56D6A"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7AD349F4"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16C91CAA"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3C5D6586"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660C8F42" w14:textId="77777777" w:rsidR="00FE451C" w:rsidRDefault="00FE451C" w:rsidP="007A1ED8">
            <w:pPr>
              <w:spacing w:after="0" w:line="240" w:lineRule="auto"/>
              <w:jc w:val="center"/>
              <w:rPr>
                <w:rFonts w:ascii="Arial" w:hAnsi="Arial" w:cs="Arial"/>
                <w:color w:val="000000"/>
              </w:rPr>
            </w:pPr>
          </w:p>
        </w:tc>
        <w:tc>
          <w:tcPr>
            <w:tcW w:w="1024" w:type="pct"/>
            <w:vAlign w:val="center"/>
          </w:tcPr>
          <w:p w14:paraId="0AE0BF0E" w14:textId="77777777" w:rsidR="00FE451C" w:rsidRDefault="00FE451C" w:rsidP="007A1ED8">
            <w:pPr>
              <w:spacing w:after="0" w:line="240" w:lineRule="auto"/>
              <w:jc w:val="center"/>
              <w:rPr>
                <w:rFonts w:ascii="Arial" w:hAnsi="Arial" w:cs="Arial"/>
                <w:color w:val="000000"/>
              </w:rPr>
            </w:pPr>
          </w:p>
        </w:tc>
      </w:tr>
      <w:tr w:rsidR="00FE451C" w14:paraId="1504E018" w14:textId="77777777" w:rsidTr="00BB10CC">
        <w:tc>
          <w:tcPr>
            <w:tcW w:w="210" w:type="pct"/>
            <w:vAlign w:val="center"/>
          </w:tcPr>
          <w:p w14:paraId="1BFB4533" w14:textId="77777777" w:rsidR="00FE451C" w:rsidRDefault="00FE451C" w:rsidP="00FE451C">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2</w:t>
            </w:r>
          </w:p>
        </w:tc>
        <w:tc>
          <w:tcPr>
            <w:tcW w:w="259" w:type="pct"/>
            <w:textDirection w:val="btLr"/>
            <w:vAlign w:val="center"/>
          </w:tcPr>
          <w:p w14:paraId="119A7E49"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6EEB784E"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5A73349B"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10B60A49" w14:textId="77777777" w:rsidR="00FE451C" w:rsidRDefault="00FE451C" w:rsidP="007A1ED8">
            <w:pPr>
              <w:spacing w:after="0" w:line="240" w:lineRule="auto"/>
              <w:jc w:val="center"/>
              <w:rPr>
                <w:rFonts w:ascii="Arial" w:hAnsi="Arial" w:cs="Arial"/>
                <w:color w:val="000000"/>
              </w:rPr>
            </w:pPr>
          </w:p>
        </w:tc>
        <w:tc>
          <w:tcPr>
            <w:tcW w:w="662" w:type="pct"/>
            <w:vAlign w:val="center"/>
          </w:tcPr>
          <w:p w14:paraId="32B53C2E" w14:textId="77777777" w:rsidR="00FE451C" w:rsidRDefault="00FE451C" w:rsidP="007A1ED8">
            <w:pPr>
              <w:spacing w:after="0" w:line="240" w:lineRule="auto"/>
              <w:jc w:val="center"/>
              <w:rPr>
                <w:rFonts w:ascii="Arial" w:hAnsi="Arial" w:cs="Arial"/>
                <w:color w:val="000000"/>
              </w:rPr>
            </w:pPr>
          </w:p>
        </w:tc>
        <w:tc>
          <w:tcPr>
            <w:tcW w:w="774" w:type="pct"/>
            <w:vAlign w:val="center"/>
          </w:tcPr>
          <w:p w14:paraId="6DD28A3F"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410E9569"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6786C72A"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38939749"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111F9D1F"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04DB5A53" w14:textId="77777777" w:rsidR="00FE451C" w:rsidRDefault="00FE451C" w:rsidP="007A1ED8">
            <w:pPr>
              <w:spacing w:after="0" w:line="240" w:lineRule="auto"/>
              <w:jc w:val="center"/>
              <w:rPr>
                <w:rFonts w:ascii="Arial" w:hAnsi="Arial" w:cs="Arial"/>
                <w:color w:val="000000"/>
              </w:rPr>
            </w:pPr>
          </w:p>
        </w:tc>
        <w:tc>
          <w:tcPr>
            <w:tcW w:w="1024" w:type="pct"/>
            <w:vAlign w:val="center"/>
          </w:tcPr>
          <w:p w14:paraId="6E24CE22" w14:textId="77777777" w:rsidR="00FE451C" w:rsidRDefault="00FE451C" w:rsidP="007A1ED8">
            <w:pPr>
              <w:spacing w:after="0" w:line="240" w:lineRule="auto"/>
              <w:jc w:val="center"/>
              <w:rPr>
                <w:rFonts w:ascii="Arial" w:hAnsi="Arial" w:cs="Arial"/>
                <w:color w:val="000000"/>
              </w:rPr>
            </w:pPr>
          </w:p>
        </w:tc>
      </w:tr>
      <w:tr w:rsidR="00FE451C" w14:paraId="61EEB689" w14:textId="77777777" w:rsidTr="00BB10CC">
        <w:tc>
          <w:tcPr>
            <w:tcW w:w="210" w:type="pct"/>
            <w:vAlign w:val="center"/>
          </w:tcPr>
          <w:p w14:paraId="7715C85D" w14:textId="77777777" w:rsidR="00FE451C" w:rsidRDefault="00FE451C" w:rsidP="00FE451C">
            <w:pPr>
              <w:spacing w:after="0" w:line="240" w:lineRule="auto"/>
              <w:jc w:val="both"/>
              <w:rPr>
                <w:rFonts w:ascii="Arial" w:eastAsia="Times New Roman" w:hAnsi="Arial" w:cs="Arial"/>
                <w:color w:val="000000"/>
                <w:sz w:val="16"/>
                <w:szCs w:val="16"/>
              </w:rPr>
            </w:pPr>
            <w:r w:rsidRPr="008F2C77">
              <w:rPr>
                <w:rFonts w:ascii="Arial" w:eastAsia="Times New Roman" w:hAnsi="Arial" w:cs="Arial"/>
                <w:color w:val="000000"/>
                <w:sz w:val="16"/>
                <w:szCs w:val="16"/>
              </w:rPr>
              <w:t>3</w:t>
            </w:r>
          </w:p>
        </w:tc>
        <w:tc>
          <w:tcPr>
            <w:tcW w:w="259" w:type="pct"/>
            <w:textDirection w:val="btLr"/>
            <w:vAlign w:val="center"/>
          </w:tcPr>
          <w:p w14:paraId="19B49B36"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40B3312C"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3572348F"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7957280A" w14:textId="77777777" w:rsidR="00FE451C" w:rsidRDefault="00FE451C" w:rsidP="007A1ED8">
            <w:pPr>
              <w:spacing w:after="0" w:line="240" w:lineRule="auto"/>
              <w:jc w:val="center"/>
              <w:rPr>
                <w:rFonts w:ascii="Arial" w:hAnsi="Arial" w:cs="Arial"/>
                <w:color w:val="000000"/>
              </w:rPr>
            </w:pPr>
          </w:p>
        </w:tc>
        <w:tc>
          <w:tcPr>
            <w:tcW w:w="662" w:type="pct"/>
            <w:vAlign w:val="center"/>
          </w:tcPr>
          <w:p w14:paraId="1FA7FC86" w14:textId="77777777" w:rsidR="00FE451C" w:rsidRDefault="00FE451C" w:rsidP="007A1ED8">
            <w:pPr>
              <w:spacing w:after="0" w:line="240" w:lineRule="auto"/>
              <w:jc w:val="center"/>
              <w:rPr>
                <w:rFonts w:ascii="Arial" w:hAnsi="Arial" w:cs="Arial"/>
                <w:color w:val="000000"/>
              </w:rPr>
            </w:pPr>
          </w:p>
        </w:tc>
        <w:tc>
          <w:tcPr>
            <w:tcW w:w="774" w:type="pct"/>
            <w:vAlign w:val="center"/>
          </w:tcPr>
          <w:p w14:paraId="0A8F61F2"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39AD3C68"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45F34429"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208AC5B1"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06CEE741"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4A8A54D2" w14:textId="77777777" w:rsidR="00FE451C" w:rsidRDefault="00FE451C" w:rsidP="007A1ED8">
            <w:pPr>
              <w:spacing w:after="0" w:line="240" w:lineRule="auto"/>
              <w:jc w:val="center"/>
              <w:rPr>
                <w:rFonts w:ascii="Arial" w:hAnsi="Arial" w:cs="Arial"/>
                <w:color w:val="000000"/>
              </w:rPr>
            </w:pPr>
          </w:p>
        </w:tc>
        <w:tc>
          <w:tcPr>
            <w:tcW w:w="1024" w:type="pct"/>
            <w:vAlign w:val="center"/>
          </w:tcPr>
          <w:p w14:paraId="37E4DC93" w14:textId="77777777" w:rsidR="00FE451C" w:rsidRDefault="00FE451C" w:rsidP="007A1ED8">
            <w:pPr>
              <w:spacing w:after="0" w:line="240" w:lineRule="auto"/>
              <w:jc w:val="center"/>
              <w:rPr>
                <w:rFonts w:ascii="Arial" w:hAnsi="Arial" w:cs="Arial"/>
                <w:color w:val="000000"/>
              </w:rPr>
            </w:pPr>
          </w:p>
        </w:tc>
      </w:tr>
      <w:tr w:rsidR="00FE451C" w14:paraId="1D645BBF" w14:textId="77777777" w:rsidTr="00BB10CC">
        <w:tc>
          <w:tcPr>
            <w:tcW w:w="210" w:type="pct"/>
            <w:vAlign w:val="center"/>
          </w:tcPr>
          <w:p w14:paraId="1DDD9C62" w14:textId="77777777" w:rsidR="00FE451C" w:rsidRPr="008F2C77" w:rsidRDefault="00FE451C" w:rsidP="00FE451C">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4</w:t>
            </w:r>
          </w:p>
        </w:tc>
        <w:tc>
          <w:tcPr>
            <w:tcW w:w="259" w:type="pct"/>
            <w:vAlign w:val="center"/>
          </w:tcPr>
          <w:p w14:paraId="59C523AE" w14:textId="77777777" w:rsidR="00FE451C" w:rsidRDefault="00FE451C" w:rsidP="007A1ED8">
            <w:pPr>
              <w:spacing w:after="0" w:line="240" w:lineRule="auto"/>
              <w:jc w:val="center"/>
              <w:rPr>
                <w:rFonts w:ascii="Arial" w:hAnsi="Arial" w:cs="Arial"/>
                <w:color w:val="000000"/>
              </w:rPr>
            </w:pPr>
          </w:p>
        </w:tc>
        <w:tc>
          <w:tcPr>
            <w:tcW w:w="259" w:type="pct"/>
            <w:vAlign w:val="center"/>
          </w:tcPr>
          <w:p w14:paraId="7AF6C05F" w14:textId="77777777" w:rsidR="00FE451C" w:rsidRDefault="00FE451C" w:rsidP="007A1ED8">
            <w:pPr>
              <w:spacing w:after="0" w:line="240" w:lineRule="auto"/>
              <w:jc w:val="center"/>
              <w:rPr>
                <w:rFonts w:ascii="Arial" w:hAnsi="Arial" w:cs="Arial"/>
                <w:color w:val="000000"/>
              </w:rPr>
            </w:pPr>
          </w:p>
        </w:tc>
        <w:tc>
          <w:tcPr>
            <w:tcW w:w="259" w:type="pct"/>
            <w:vAlign w:val="center"/>
          </w:tcPr>
          <w:p w14:paraId="673EE782" w14:textId="77777777" w:rsidR="00FE451C" w:rsidRDefault="00FE451C" w:rsidP="007A1ED8">
            <w:pPr>
              <w:spacing w:after="0" w:line="240" w:lineRule="auto"/>
              <w:jc w:val="center"/>
              <w:rPr>
                <w:rFonts w:ascii="Arial" w:hAnsi="Arial" w:cs="Arial"/>
                <w:color w:val="000000"/>
              </w:rPr>
            </w:pPr>
          </w:p>
        </w:tc>
        <w:tc>
          <w:tcPr>
            <w:tcW w:w="259" w:type="pct"/>
            <w:vAlign w:val="center"/>
          </w:tcPr>
          <w:p w14:paraId="73444EC0" w14:textId="77777777" w:rsidR="00FE451C" w:rsidRDefault="00FE451C" w:rsidP="007A1ED8">
            <w:pPr>
              <w:spacing w:after="0" w:line="240" w:lineRule="auto"/>
              <w:jc w:val="center"/>
              <w:rPr>
                <w:rFonts w:ascii="Arial" w:hAnsi="Arial" w:cs="Arial"/>
                <w:color w:val="000000"/>
              </w:rPr>
            </w:pPr>
          </w:p>
        </w:tc>
        <w:tc>
          <w:tcPr>
            <w:tcW w:w="662" w:type="pct"/>
            <w:vAlign w:val="center"/>
          </w:tcPr>
          <w:p w14:paraId="1E8E0481" w14:textId="77777777" w:rsidR="00FE451C" w:rsidRDefault="00FE451C" w:rsidP="007A1ED8">
            <w:pPr>
              <w:spacing w:after="0" w:line="240" w:lineRule="auto"/>
              <w:jc w:val="center"/>
              <w:rPr>
                <w:rFonts w:ascii="Arial" w:hAnsi="Arial" w:cs="Arial"/>
                <w:color w:val="000000"/>
              </w:rPr>
            </w:pPr>
          </w:p>
        </w:tc>
        <w:tc>
          <w:tcPr>
            <w:tcW w:w="774" w:type="pct"/>
            <w:vAlign w:val="center"/>
          </w:tcPr>
          <w:p w14:paraId="494F79F1" w14:textId="77777777" w:rsidR="00FE451C" w:rsidRDefault="00FE451C" w:rsidP="007A1ED8">
            <w:pPr>
              <w:spacing w:after="0" w:line="240" w:lineRule="auto"/>
              <w:jc w:val="center"/>
              <w:rPr>
                <w:rFonts w:ascii="Arial" w:hAnsi="Arial" w:cs="Arial"/>
                <w:color w:val="000000"/>
              </w:rPr>
            </w:pPr>
          </w:p>
        </w:tc>
        <w:tc>
          <w:tcPr>
            <w:tcW w:w="259" w:type="pct"/>
            <w:vAlign w:val="center"/>
          </w:tcPr>
          <w:p w14:paraId="0905EB6B" w14:textId="77777777" w:rsidR="00FE451C" w:rsidRDefault="00FE451C" w:rsidP="007A1ED8">
            <w:pPr>
              <w:spacing w:after="0" w:line="240" w:lineRule="auto"/>
              <w:jc w:val="center"/>
              <w:rPr>
                <w:rFonts w:ascii="Arial" w:hAnsi="Arial" w:cs="Arial"/>
                <w:color w:val="000000"/>
              </w:rPr>
            </w:pPr>
          </w:p>
        </w:tc>
        <w:tc>
          <w:tcPr>
            <w:tcW w:w="259" w:type="pct"/>
            <w:vAlign w:val="center"/>
          </w:tcPr>
          <w:p w14:paraId="43252BAE" w14:textId="77777777" w:rsidR="00FE451C" w:rsidRDefault="00FE451C" w:rsidP="007A1ED8">
            <w:pPr>
              <w:spacing w:after="0" w:line="240" w:lineRule="auto"/>
              <w:jc w:val="center"/>
              <w:rPr>
                <w:rFonts w:ascii="Arial" w:hAnsi="Arial" w:cs="Arial"/>
                <w:color w:val="000000"/>
              </w:rPr>
            </w:pPr>
          </w:p>
        </w:tc>
        <w:tc>
          <w:tcPr>
            <w:tcW w:w="259" w:type="pct"/>
            <w:vAlign w:val="center"/>
          </w:tcPr>
          <w:p w14:paraId="04099AD1" w14:textId="77777777" w:rsidR="00FE451C" w:rsidRDefault="00FE451C" w:rsidP="007A1ED8">
            <w:pPr>
              <w:spacing w:after="0" w:line="240" w:lineRule="auto"/>
              <w:jc w:val="center"/>
              <w:rPr>
                <w:rFonts w:ascii="Arial" w:hAnsi="Arial" w:cs="Arial"/>
                <w:color w:val="000000"/>
              </w:rPr>
            </w:pPr>
          </w:p>
        </w:tc>
        <w:tc>
          <w:tcPr>
            <w:tcW w:w="259" w:type="pct"/>
            <w:vAlign w:val="center"/>
          </w:tcPr>
          <w:p w14:paraId="7F84E6EA" w14:textId="77777777" w:rsidR="00FE451C" w:rsidRDefault="00FE451C" w:rsidP="007A1ED8">
            <w:pPr>
              <w:spacing w:after="0" w:line="240" w:lineRule="auto"/>
              <w:jc w:val="center"/>
              <w:rPr>
                <w:rFonts w:ascii="Arial" w:hAnsi="Arial" w:cs="Arial"/>
                <w:color w:val="000000"/>
              </w:rPr>
            </w:pPr>
          </w:p>
        </w:tc>
        <w:tc>
          <w:tcPr>
            <w:tcW w:w="259" w:type="pct"/>
            <w:vAlign w:val="center"/>
          </w:tcPr>
          <w:p w14:paraId="289B988B" w14:textId="77777777" w:rsidR="00FE451C" w:rsidRDefault="00FE451C" w:rsidP="007A1ED8">
            <w:pPr>
              <w:spacing w:after="0" w:line="240" w:lineRule="auto"/>
              <w:jc w:val="center"/>
              <w:rPr>
                <w:rFonts w:ascii="Arial" w:hAnsi="Arial" w:cs="Arial"/>
                <w:color w:val="000000"/>
              </w:rPr>
            </w:pPr>
          </w:p>
        </w:tc>
        <w:tc>
          <w:tcPr>
            <w:tcW w:w="1024" w:type="pct"/>
            <w:vAlign w:val="center"/>
          </w:tcPr>
          <w:p w14:paraId="7437D7F2" w14:textId="77777777" w:rsidR="00FE451C" w:rsidRDefault="00FE451C" w:rsidP="007A1ED8">
            <w:pPr>
              <w:spacing w:after="0" w:line="240" w:lineRule="auto"/>
              <w:jc w:val="center"/>
              <w:rPr>
                <w:rFonts w:ascii="Arial" w:hAnsi="Arial" w:cs="Arial"/>
                <w:color w:val="000000"/>
              </w:rPr>
            </w:pPr>
          </w:p>
        </w:tc>
      </w:tr>
      <w:tr w:rsidR="00FE451C" w14:paraId="3138D9A4" w14:textId="77777777" w:rsidTr="00BB10CC">
        <w:tc>
          <w:tcPr>
            <w:tcW w:w="210" w:type="pct"/>
            <w:vAlign w:val="center"/>
          </w:tcPr>
          <w:p w14:paraId="2E20798B" w14:textId="77777777" w:rsidR="00FE451C" w:rsidRDefault="00FE451C" w:rsidP="00FE451C">
            <w:pPr>
              <w:spacing w:after="0" w:line="240" w:lineRule="auto"/>
              <w:jc w:val="both"/>
              <w:rPr>
                <w:rFonts w:ascii="Arial" w:eastAsia="Times New Roman" w:hAnsi="Arial" w:cs="Arial"/>
                <w:color w:val="000000"/>
                <w:sz w:val="16"/>
                <w:szCs w:val="16"/>
              </w:rPr>
            </w:pPr>
            <w:r w:rsidRPr="008F2C77">
              <w:rPr>
                <w:rFonts w:ascii="Arial" w:eastAsia="Times New Roman" w:hAnsi="Arial" w:cs="Arial"/>
                <w:color w:val="000000"/>
                <w:sz w:val="16"/>
                <w:szCs w:val="16"/>
              </w:rPr>
              <w:t>5</w:t>
            </w:r>
          </w:p>
        </w:tc>
        <w:tc>
          <w:tcPr>
            <w:tcW w:w="259" w:type="pct"/>
            <w:textDirection w:val="btLr"/>
            <w:vAlign w:val="center"/>
          </w:tcPr>
          <w:p w14:paraId="2EE38417"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694F41D7"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209DCCFE"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60CDF7B9" w14:textId="77777777" w:rsidR="00FE451C" w:rsidRDefault="00FE451C" w:rsidP="007A1ED8">
            <w:pPr>
              <w:spacing w:after="0" w:line="240" w:lineRule="auto"/>
              <w:jc w:val="center"/>
              <w:rPr>
                <w:rFonts w:ascii="Arial" w:hAnsi="Arial" w:cs="Arial"/>
                <w:color w:val="000000"/>
              </w:rPr>
            </w:pPr>
          </w:p>
        </w:tc>
        <w:tc>
          <w:tcPr>
            <w:tcW w:w="662" w:type="pct"/>
            <w:vAlign w:val="center"/>
          </w:tcPr>
          <w:p w14:paraId="58A57109" w14:textId="77777777" w:rsidR="00FE451C" w:rsidRDefault="00FE451C" w:rsidP="007A1ED8">
            <w:pPr>
              <w:spacing w:after="0" w:line="240" w:lineRule="auto"/>
              <w:jc w:val="center"/>
              <w:rPr>
                <w:rFonts w:ascii="Arial" w:hAnsi="Arial" w:cs="Arial"/>
                <w:color w:val="000000"/>
              </w:rPr>
            </w:pPr>
          </w:p>
        </w:tc>
        <w:tc>
          <w:tcPr>
            <w:tcW w:w="774" w:type="pct"/>
            <w:vAlign w:val="center"/>
          </w:tcPr>
          <w:p w14:paraId="5DEE57A2"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1BA4DB3D"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1E7B7087"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0098BBD2"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7E6A136B" w14:textId="77777777" w:rsidR="00FE451C" w:rsidRDefault="00FE451C" w:rsidP="007A1ED8">
            <w:pPr>
              <w:spacing w:after="0" w:line="240" w:lineRule="auto"/>
              <w:jc w:val="center"/>
              <w:rPr>
                <w:rFonts w:ascii="Arial" w:hAnsi="Arial" w:cs="Arial"/>
                <w:color w:val="000000"/>
              </w:rPr>
            </w:pPr>
          </w:p>
        </w:tc>
        <w:tc>
          <w:tcPr>
            <w:tcW w:w="259" w:type="pct"/>
            <w:textDirection w:val="btLr"/>
            <w:vAlign w:val="center"/>
          </w:tcPr>
          <w:p w14:paraId="4677EF8D" w14:textId="77777777" w:rsidR="00FE451C" w:rsidRDefault="00FE451C" w:rsidP="007A1ED8">
            <w:pPr>
              <w:spacing w:after="0" w:line="240" w:lineRule="auto"/>
              <w:jc w:val="center"/>
              <w:rPr>
                <w:rFonts w:ascii="Arial" w:hAnsi="Arial" w:cs="Arial"/>
                <w:color w:val="000000"/>
              </w:rPr>
            </w:pPr>
          </w:p>
        </w:tc>
        <w:tc>
          <w:tcPr>
            <w:tcW w:w="1024" w:type="pct"/>
            <w:vAlign w:val="center"/>
          </w:tcPr>
          <w:p w14:paraId="022DC706" w14:textId="77777777" w:rsidR="00FE451C" w:rsidRDefault="00FE451C" w:rsidP="007A1ED8">
            <w:pPr>
              <w:spacing w:after="0" w:line="240" w:lineRule="auto"/>
              <w:jc w:val="center"/>
              <w:rPr>
                <w:rFonts w:ascii="Arial" w:hAnsi="Arial" w:cs="Arial"/>
                <w:color w:val="000000"/>
              </w:rPr>
            </w:pPr>
          </w:p>
        </w:tc>
      </w:tr>
    </w:tbl>
    <w:p w14:paraId="71812915" w14:textId="0312073D" w:rsidR="00063083" w:rsidRDefault="00063083" w:rsidP="008F2C77">
      <w:pPr>
        <w:spacing w:after="0" w:line="240" w:lineRule="auto"/>
        <w:jc w:val="both"/>
        <w:rPr>
          <w:rFonts w:ascii="Arial" w:hAnsi="Arial" w:cs="Arial"/>
          <w:color w:val="000000"/>
        </w:rPr>
      </w:pPr>
    </w:p>
    <w:p w14:paraId="65AC6555" w14:textId="77777777" w:rsidR="00063083" w:rsidRDefault="00063083" w:rsidP="008F2C77">
      <w:pPr>
        <w:spacing w:after="0" w:line="240" w:lineRule="auto"/>
        <w:jc w:val="both"/>
        <w:rPr>
          <w:rFonts w:ascii="Arial" w:hAnsi="Arial" w:cs="Arial"/>
          <w:color w:val="000000"/>
        </w:rPr>
      </w:pPr>
    </w:p>
    <w:p w14:paraId="511D0184" w14:textId="77777777" w:rsidR="00063083" w:rsidRDefault="00063083" w:rsidP="008F2C77">
      <w:pPr>
        <w:spacing w:after="0" w:line="240" w:lineRule="auto"/>
        <w:jc w:val="both"/>
        <w:rPr>
          <w:rFonts w:ascii="Arial" w:hAnsi="Arial" w:cs="Arial"/>
          <w:color w:val="000000"/>
        </w:rPr>
      </w:pPr>
    </w:p>
    <w:p w14:paraId="333A9A34" w14:textId="41400D6A" w:rsidR="00063083" w:rsidRDefault="00063083" w:rsidP="008F2C77">
      <w:pPr>
        <w:spacing w:after="0" w:line="240" w:lineRule="auto"/>
        <w:jc w:val="both"/>
        <w:rPr>
          <w:rFonts w:ascii="Arial" w:hAnsi="Arial" w:cs="Arial"/>
          <w:color w:val="000000"/>
        </w:rPr>
      </w:pPr>
    </w:p>
    <w:p w14:paraId="514F628A" w14:textId="6D842976" w:rsidR="00FE451C" w:rsidRDefault="00FE451C" w:rsidP="008F2C77">
      <w:pPr>
        <w:spacing w:after="0" w:line="240" w:lineRule="auto"/>
        <w:jc w:val="both"/>
        <w:rPr>
          <w:rFonts w:ascii="Arial" w:hAnsi="Arial" w:cs="Arial"/>
          <w:color w:val="000000"/>
        </w:rPr>
      </w:pPr>
    </w:p>
    <w:p w14:paraId="02379233" w14:textId="28F06B98" w:rsidR="00FE451C" w:rsidRDefault="00FE451C" w:rsidP="008F2C77">
      <w:pPr>
        <w:spacing w:after="0" w:line="240" w:lineRule="auto"/>
        <w:jc w:val="both"/>
        <w:rPr>
          <w:rFonts w:ascii="Arial" w:hAnsi="Arial" w:cs="Arial"/>
          <w:color w:val="000000"/>
        </w:rPr>
      </w:pPr>
    </w:p>
    <w:p w14:paraId="2A5C817C" w14:textId="77777777" w:rsidR="00FE451C" w:rsidRDefault="00FE451C" w:rsidP="008F2C77">
      <w:pPr>
        <w:spacing w:after="0" w:line="240" w:lineRule="auto"/>
        <w:jc w:val="both"/>
        <w:rPr>
          <w:rFonts w:ascii="Arial" w:hAnsi="Arial" w:cs="Arial"/>
          <w:color w:val="000000"/>
        </w:rPr>
      </w:pPr>
    </w:p>
    <w:p w14:paraId="4BA3A743" w14:textId="77777777" w:rsidR="00063083" w:rsidRDefault="00063083" w:rsidP="008F2C77">
      <w:pPr>
        <w:spacing w:after="0" w:line="240" w:lineRule="auto"/>
        <w:jc w:val="both"/>
        <w:rPr>
          <w:rFonts w:ascii="Arial" w:hAnsi="Arial" w:cs="Arial"/>
          <w:color w:val="000000"/>
        </w:rPr>
      </w:pPr>
    </w:p>
    <w:p w14:paraId="604DCEB6" w14:textId="257E5350" w:rsidR="00063083" w:rsidRDefault="00063083" w:rsidP="008F2C77">
      <w:pPr>
        <w:spacing w:after="0" w:line="240" w:lineRule="auto"/>
        <w:jc w:val="both"/>
        <w:rPr>
          <w:rFonts w:ascii="Arial" w:hAnsi="Arial" w:cs="Arial"/>
          <w:color w:val="000000"/>
        </w:rPr>
      </w:pPr>
    </w:p>
    <w:p w14:paraId="0B3965DC" w14:textId="77777777" w:rsidR="00FE451C" w:rsidRDefault="00FE451C" w:rsidP="008F2C77">
      <w:pPr>
        <w:spacing w:after="0" w:line="240" w:lineRule="auto"/>
        <w:jc w:val="both"/>
        <w:rPr>
          <w:rFonts w:ascii="Arial" w:hAnsi="Arial" w:cs="Arial"/>
          <w:b/>
          <w:bCs/>
          <w:color w:val="000000"/>
        </w:rPr>
      </w:pPr>
    </w:p>
    <w:p w14:paraId="4CDEC4EA" w14:textId="77777777" w:rsidR="00FE451C" w:rsidRDefault="00FE451C" w:rsidP="008F2C77">
      <w:pPr>
        <w:spacing w:after="0" w:line="240" w:lineRule="auto"/>
        <w:jc w:val="both"/>
        <w:rPr>
          <w:rFonts w:ascii="Arial" w:hAnsi="Arial" w:cs="Arial"/>
          <w:b/>
          <w:bCs/>
          <w:color w:val="000000"/>
        </w:rPr>
      </w:pPr>
    </w:p>
    <w:p w14:paraId="28B61C6F" w14:textId="77777777" w:rsidR="00FE451C" w:rsidRDefault="00FE451C" w:rsidP="008F2C77">
      <w:pPr>
        <w:spacing w:after="0" w:line="240" w:lineRule="auto"/>
        <w:jc w:val="both"/>
        <w:rPr>
          <w:rFonts w:ascii="Arial" w:hAnsi="Arial" w:cs="Arial"/>
          <w:b/>
          <w:bCs/>
          <w:color w:val="000000"/>
        </w:rPr>
      </w:pPr>
    </w:p>
    <w:p w14:paraId="1F191020" w14:textId="77777777" w:rsidR="00FE451C" w:rsidRDefault="00FE451C" w:rsidP="008F2C77">
      <w:pPr>
        <w:spacing w:after="0" w:line="240" w:lineRule="auto"/>
        <w:jc w:val="both"/>
        <w:rPr>
          <w:rFonts w:ascii="Arial" w:hAnsi="Arial" w:cs="Arial"/>
          <w:b/>
          <w:bCs/>
          <w:color w:val="000000"/>
        </w:rPr>
      </w:pPr>
    </w:p>
    <w:p w14:paraId="69BFB0B2" w14:textId="77777777" w:rsidR="00FE451C" w:rsidRDefault="00FE451C" w:rsidP="008F2C77">
      <w:pPr>
        <w:spacing w:after="0" w:line="240" w:lineRule="auto"/>
        <w:jc w:val="both"/>
        <w:rPr>
          <w:rFonts w:ascii="Arial" w:hAnsi="Arial" w:cs="Arial"/>
          <w:b/>
          <w:bCs/>
          <w:color w:val="000000"/>
        </w:rPr>
      </w:pPr>
    </w:p>
    <w:p w14:paraId="34803123" w14:textId="094B265E" w:rsidR="00FE451C" w:rsidRDefault="00FE451C" w:rsidP="008F2C77">
      <w:pPr>
        <w:spacing w:after="0" w:line="240" w:lineRule="auto"/>
        <w:jc w:val="both"/>
        <w:rPr>
          <w:rFonts w:ascii="Arial" w:hAnsi="Arial" w:cs="Arial"/>
          <w:b/>
          <w:bCs/>
          <w:color w:val="000000"/>
        </w:rPr>
      </w:pPr>
    </w:p>
    <w:p w14:paraId="230B9A66" w14:textId="0F2F0204" w:rsidR="00FE451C" w:rsidRDefault="00FE451C" w:rsidP="008F2C77">
      <w:pPr>
        <w:spacing w:after="0" w:line="240" w:lineRule="auto"/>
        <w:jc w:val="both"/>
        <w:rPr>
          <w:rFonts w:ascii="Arial" w:hAnsi="Arial" w:cs="Arial"/>
          <w:b/>
          <w:bCs/>
          <w:color w:val="000000"/>
        </w:rPr>
      </w:pPr>
    </w:p>
    <w:tbl>
      <w:tblPr>
        <w:tblStyle w:val="Tablaconcuadrcula"/>
        <w:tblW w:w="3565" w:type="pct"/>
        <w:jc w:val="center"/>
        <w:tblLayout w:type="fixed"/>
        <w:tblLook w:val="04A0" w:firstRow="1" w:lastRow="0" w:firstColumn="1" w:lastColumn="0" w:noHBand="0" w:noVBand="1"/>
      </w:tblPr>
      <w:tblGrid>
        <w:gridCol w:w="553"/>
        <w:gridCol w:w="737"/>
        <w:gridCol w:w="417"/>
        <w:gridCol w:w="562"/>
        <w:gridCol w:w="566"/>
        <w:gridCol w:w="565"/>
        <w:gridCol w:w="568"/>
        <w:gridCol w:w="565"/>
        <w:gridCol w:w="568"/>
        <w:gridCol w:w="1131"/>
        <w:gridCol w:w="1276"/>
      </w:tblGrid>
      <w:tr w:rsidR="00E7240E" w14:paraId="6676A174" w14:textId="7DAA1598" w:rsidTr="00BB10CC">
        <w:trPr>
          <w:jc w:val="center"/>
        </w:trPr>
        <w:tc>
          <w:tcPr>
            <w:tcW w:w="368" w:type="pct"/>
            <w:vMerge w:val="restart"/>
            <w:shd w:val="clear" w:color="auto" w:fill="00D5D0"/>
            <w:vAlign w:val="center"/>
          </w:tcPr>
          <w:p w14:paraId="393DA47E" w14:textId="3F181B6E" w:rsidR="00215894" w:rsidRDefault="00215894" w:rsidP="00E7240E">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N</w:t>
            </w:r>
          </w:p>
        </w:tc>
        <w:tc>
          <w:tcPr>
            <w:tcW w:w="1520" w:type="pct"/>
            <w:gridSpan w:val="4"/>
            <w:shd w:val="clear" w:color="auto" w:fill="DBDBDB" w:themeFill="accent3" w:themeFillTint="66"/>
            <w:vAlign w:val="center"/>
          </w:tcPr>
          <w:p w14:paraId="2AB2EA50" w14:textId="1AE114B1" w:rsidR="00215894" w:rsidRDefault="00215894" w:rsidP="00E7240E">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Impacto después del tratamiento</w:t>
            </w:r>
          </w:p>
        </w:tc>
        <w:tc>
          <w:tcPr>
            <w:tcW w:w="376" w:type="pct"/>
            <w:vMerge w:val="restart"/>
            <w:shd w:val="clear" w:color="auto" w:fill="D9D9D9" w:themeFill="background1" w:themeFillShade="D9"/>
            <w:textDirection w:val="btLr"/>
            <w:vAlign w:val="center"/>
          </w:tcPr>
          <w:p w14:paraId="2CD3CD37" w14:textId="47E399F3" w:rsidR="00215894" w:rsidRDefault="00215894" w:rsidP="00E7240E">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¿Afecta la ejecución del contrato?</w:t>
            </w:r>
          </w:p>
        </w:tc>
        <w:tc>
          <w:tcPr>
            <w:tcW w:w="378" w:type="pct"/>
            <w:vMerge w:val="restart"/>
            <w:shd w:val="clear" w:color="auto" w:fill="D9D9D9" w:themeFill="background1" w:themeFillShade="D9"/>
            <w:textDirection w:val="btLr"/>
            <w:vAlign w:val="center"/>
          </w:tcPr>
          <w:p w14:paraId="54747BC4" w14:textId="0195DC58" w:rsidR="00215894" w:rsidRDefault="00215894" w:rsidP="00E7240E">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Responsable por implementar el tratamiento</w:t>
            </w:r>
          </w:p>
        </w:tc>
        <w:tc>
          <w:tcPr>
            <w:tcW w:w="376" w:type="pct"/>
            <w:vMerge w:val="restart"/>
            <w:shd w:val="clear" w:color="auto" w:fill="D9D9D9" w:themeFill="background1" w:themeFillShade="D9"/>
            <w:textDirection w:val="btLr"/>
            <w:vAlign w:val="center"/>
          </w:tcPr>
          <w:p w14:paraId="13BCDE4E" w14:textId="6D32C002" w:rsidR="00215894" w:rsidRDefault="00215894" w:rsidP="00E7240E">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Fecha estimada en que se inicia el tratamiento</w:t>
            </w:r>
          </w:p>
        </w:tc>
        <w:tc>
          <w:tcPr>
            <w:tcW w:w="378" w:type="pct"/>
            <w:vMerge w:val="restart"/>
            <w:shd w:val="clear" w:color="auto" w:fill="D9D9D9" w:themeFill="background1" w:themeFillShade="D9"/>
            <w:textDirection w:val="btLr"/>
            <w:vAlign w:val="center"/>
          </w:tcPr>
          <w:p w14:paraId="4FA9107B" w14:textId="6B0310DC" w:rsidR="00215894" w:rsidRDefault="00215894" w:rsidP="00E7240E">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Fecha estimada en que se completa el tratamiento</w:t>
            </w:r>
          </w:p>
        </w:tc>
        <w:tc>
          <w:tcPr>
            <w:tcW w:w="1603" w:type="pct"/>
            <w:gridSpan w:val="2"/>
            <w:shd w:val="clear" w:color="auto" w:fill="D9D9D9" w:themeFill="background1" w:themeFillShade="D9"/>
            <w:vAlign w:val="center"/>
          </w:tcPr>
          <w:p w14:paraId="010B6CEC" w14:textId="59456D71" w:rsidR="00215894" w:rsidRDefault="00215894" w:rsidP="00E7240E">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Monitoreo y revisión</w:t>
            </w:r>
          </w:p>
        </w:tc>
      </w:tr>
      <w:tr w:rsidR="00E7240E" w14:paraId="1053BDBD" w14:textId="2E5E4139" w:rsidTr="00BB10CC">
        <w:trPr>
          <w:trHeight w:val="3286"/>
          <w:jc w:val="center"/>
        </w:trPr>
        <w:tc>
          <w:tcPr>
            <w:tcW w:w="368" w:type="pct"/>
            <w:vMerge/>
            <w:shd w:val="clear" w:color="auto" w:fill="00D5D0"/>
            <w:vAlign w:val="center"/>
          </w:tcPr>
          <w:p w14:paraId="701CCEB5" w14:textId="77777777" w:rsidR="00E7240E" w:rsidRDefault="00E7240E" w:rsidP="00E7240E">
            <w:pPr>
              <w:spacing w:after="0" w:line="240" w:lineRule="auto"/>
              <w:jc w:val="both"/>
              <w:rPr>
                <w:rFonts w:ascii="Arial" w:hAnsi="Arial" w:cs="Arial"/>
                <w:b/>
                <w:bCs/>
                <w:color w:val="000000"/>
              </w:rPr>
            </w:pPr>
          </w:p>
        </w:tc>
        <w:tc>
          <w:tcPr>
            <w:tcW w:w="491" w:type="pct"/>
            <w:shd w:val="clear" w:color="auto" w:fill="DBDBDB" w:themeFill="accent3" w:themeFillTint="66"/>
            <w:textDirection w:val="btLr"/>
            <w:vAlign w:val="center"/>
          </w:tcPr>
          <w:p w14:paraId="1C32E15A" w14:textId="57847B24" w:rsidR="00E7240E" w:rsidRDefault="00E7240E" w:rsidP="00E7240E">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Probabilidad</w:t>
            </w:r>
          </w:p>
        </w:tc>
        <w:tc>
          <w:tcPr>
            <w:tcW w:w="278" w:type="pct"/>
            <w:shd w:val="clear" w:color="auto" w:fill="DBDBDB" w:themeFill="accent3" w:themeFillTint="66"/>
            <w:textDirection w:val="btLr"/>
            <w:vAlign w:val="center"/>
          </w:tcPr>
          <w:p w14:paraId="66FC0D3D" w14:textId="1074EDEC" w:rsidR="00E7240E" w:rsidRDefault="00E7240E" w:rsidP="00E7240E">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Impacto</w:t>
            </w:r>
          </w:p>
        </w:tc>
        <w:tc>
          <w:tcPr>
            <w:tcW w:w="374" w:type="pct"/>
            <w:shd w:val="clear" w:color="auto" w:fill="DBDBDB" w:themeFill="accent3" w:themeFillTint="66"/>
            <w:textDirection w:val="btLr"/>
            <w:vAlign w:val="center"/>
          </w:tcPr>
          <w:p w14:paraId="6E94CB4D" w14:textId="6FAAAE16" w:rsidR="00E7240E" w:rsidRDefault="00E7240E" w:rsidP="00E7240E">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Valoración</w:t>
            </w:r>
          </w:p>
        </w:tc>
        <w:tc>
          <w:tcPr>
            <w:tcW w:w="376" w:type="pct"/>
            <w:shd w:val="clear" w:color="auto" w:fill="DBDBDB" w:themeFill="accent3" w:themeFillTint="66"/>
            <w:textDirection w:val="btLr"/>
            <w:vAlign w:val="center"/>
          </w:tcPr>
          <w:p w14:paraId="5D4849A0" w14:textId="2E9ED963" w:rsidR="00E7240E" w:rsidRDefault="00E7240E" w:rsidP="00E7240E">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Categoría</w:t>
            </w:r>
          </w:p>
        </w:tc>
        <w:tc>
          <w:tcPr>
            <w:tcW w:w="376" w:type="pct"/>
            <w:vMerge/>
            <w:shd w:val="clear" w:color="auto" w:fill="D9D9D9" w:themeFill="background1" w:themeFillShade="D9"/>
            <w:vAlign w:val="center"/>
          </w:tcPr>
          <w:p w14:paraId="393D5452" w14:textId="77777777" w:rsidR="00E7240E" w:rsidRDefault="00E7240E" w:rsidP="00E7240E">
            <w:pPr>
              <w:spacing w:after="0" w:line="240" w:lineRule="auto"/>
              <w:jc w:val="both"/>
              <w:rPr>
                <w:rFonts w:ascii="Arial" w:hAnsi="Arial" w:cs="Arial"/>
                <w:b/>
                <w:bCs/>
                <w:color w:val="000000"/>
              </w:rPr>
            </w:pPr>
          </w:p>
        </w:tc>
        <w:tc>
          <w:tcPr>
            <w:tcW w:w="378" w:type="pct"/>
            <w:vMerge/>
            <w:shd w:val="clear" w:color="auto" w:fill="D9D9D9" w:themeFill="background1" w:themeFillShade="D9"/>
            <w:vAlign w:val="center"/>
          </w:tcPr>
          <w:p w14:paraId="00D8956D" w14:textId="77777777" w:rsidR="00E7240E" w:rsidRDefault="00E7240E" w:rsidP="00E7240E">
            <w:pPr>
              <w:spacing w:after="0" w:line="240" w:lineRule="auto"/>
              <w:jc w:val="both"/>
              <w:rPr>
                <w:rFonts w:ascii="Arial" w:hAnsi="Arial" w:cs="Arial"/>
                <w:b/>
                <w:bCs/>
                <w:color w:val="000000"/>
              </w:rPr>
            </w:pPr>
          </w:p>
        </w:tc>
        <w:tc>
          <w:tcPr>
            <w:tcW w:w="376" w:type="pct"/>
            <w:vMerge/>
            <w:shd w:val="clear" w:color="auto" w:fill="D9D9D9" w:themeFill="background1" w:themeFillShade="D9"/>
            <w:vAlign w:val="center"/>
          </w:tcPr>
          <w:p w14:paraId="0FE91C97" w14:textId="77777777" w:rsidR="00E7240E" w:rsidRDefault="00E7240E" w:rsidP="00E7240E">
            <w:pPr>
              <w:spacing w:after="0" w:line="240" w:lineRule="auto"/>
              <w:jc w:val="both"/>
              <w:rPr>
                <w:rFonts w:ascii="Arial" w:hAnsi="Arial" w:cs="Arial"/>
                <w:b/>
                <w:bCs/>
                <w:color w:val="000000"/>
              </w:rPr>
            </w:pPr>
          </w:p>
        </w:tc>
        <w:tc>
          <w:tcPr>
            <w:tcW w:w="378" w:type="pct"/>
            <w:vMerge/>
            <w:shd w:val="clear" w:color="auto" w:fill="D9D9D9" w:themeFill="background1" w:themeFillShade="D9"/>
            <w:textDirection w:val="btLr"/>
            <w:vAlign w:val="center"/>
          </w:tcPr>
          <w:p w14:paraId="7CFA83DA" w14:textId="77777777" w:rsidR="00E7240E" w:rsidRDefault="00E7240E" w:rsidP="00E7240E">
            <w:pPr>
              <w:spacing w:after="0" w:line="240" w:lineRule="auto"/>
              <w:jc w:val="both"/>
              <w:rPr>
                <w:rFonts w:ascii="Arial" w:hAnsi="Arial" w:cs="Arial"/>
                <w:b/>
                <w:bCs/>
                <w:color w:val="000000"/>
              </w:rPr>
            </w:pPr>
          </w:p>
        </w:tc>
        <w:tc>
          <w:tcPr>
            <w:tcW w:w="753" w:type="pct"/>
            <w:shd w:val="clear" w:color="auto" w:fill="D9D9D9" w:themeFill="background1" w:themeFillShade="D9"/>
            <w:textDirection w:val="btLr"/>
            <w:vAlign w:val="center"/>
          </w:tcPr>
          <w:p w14:paraId="31A133FA" w14:textId="0FC23C2F" w:rsidR="00E7240E" w:rsidRDefault="00E7240E" w:rsidP="00E7240E">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¿Cómo se realiza el monitoreo?</w:t>
            </w:r>
          </w:p>
        </w:tc>
        <w:tc>
          <w:tcPr>
            <w:tcW w:w="850" w:type="pct"/>
            <w:shd w:val="clear" w:color="auto" w:fill="D9D9D9" w:themeFill="background1" w:themeFillShade="D9"/>
            <w:textDirection w:val="btLr"/>
            <w:vAlign w:val="center"/>
          </w:tcPr>
          <w:p w14:paraId="70F8F6FB" w14:textId="67694AC0" w:rsidR="00E7240E" w:rsidRDefault="00E7240E" w:rsidP="00E7240E">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Periodicidad</w:t>
            </w:r>
          </w:p>
        </w:tc>
      </w:tr>
      <w:tr w:rsidR="00E7240E" w14:paraId="358877CD" w14:textId="1A27E745" w:rsidTr="00BB10CC">
        <w:trPr>
          <w:jc w:val="center"/>
        </w:trPr>
        <w:tc>
          <w:tcPr>
            <w:tcW w:w="368" w:type="pct"/>
            <w:vAlign w:val="center"/>
          </w:tcPr>
          <w:p w14:paraId="77A2ACCF" w14:textId="084CEF1C" w:rsidR="00E7240E" w:rsidRDefault="00E7240E" w:rsidP="007A1ED8">
            <w:pPr>
              <w:spacing w:after="0" w:line="240" w:lineRule="auto"/>
              <w:jc w:val="center"/>
              <w:rPr>
                <w:rFonts w:ascii="Arial" w:hAnsi="Arial" w:cs="Arial"/>
                <w:b/>
                <w:bCs/>
                <w:color w:val="000000"/>
              </w:rPr>
            </w:pPr>
            <w:r>
              <w:rPr>
                <w:rFonts w:ascii="Arial" w:eastAsia="Times New Roman" w:hAnsi="Arial" w:cs="Arial"/>
                <w:color w:val="000000"/>
                <w:sz w:val="16"/>
                <w:szCs w:val="16"/>
              </w:rPr>
              <w:t>1</w:t>
            </w:r>
          </w:p>
        </w:tc>
        <w:tc>
          <w:tcPr>
            <w:tcW w:w="491" w:type="pct"/>
            <w:textDirection w:val="btLr"/>
            <w:vAlign w:val="center"/>
          </w:tcPr>
          <w:p w14:paraId="36CC8766" w14:textId="77777777" w:rsidR="00E7240E" w:rsidRDefault="00E7240E" w:rsidP="007A1ED8">
            <w:pPr>
              <w:spacing w:after="0" w:line="240" w:lineRule="auto"/>
              <w:jc w:val="center"/>
              <w:rPr>
                <w:rFonts w:ascii="Arial" w:hAnsi="Arial" w:cs="Arial"/>
                <w:b/>
                <w:bCs/>
                <w:color w:val="000000"/>
              </w:rPr>
            </w:pPr>
          </w:p>
        </w:tc>
        <w:tc>
          <w:tcPr>
            <w:tcW w:w="278" w:type="pct"/>
            <w:textDirection w:val="btLr"/>
            <w:vAlign w:val="center"/>
          </w:tcPr>
          <w:p w14:paraId="5F7313D1" w14:textId="77777777" w:rsidR="00E7240E" w:rsidRDefault="00E7240E" w:rsidP="007A1ED8">
            <w:pPr>
              <w:spacing w:after="0" w:line="240" w:lineRule="auto"/>
              <w:jc w:val="center"/>
              <w:rPr>
                <w:rFonts w:ascii="Arial" w:hAnsi="Arial" w:cs="Arial"/>
                <w:b/>
                <w:bCs/>
                <w:color w:val="000000"/>
              </w:rPr>
            </w:pPr>
          </w:p>
        </w:tc>
        <w:tc>
          <w:tcPr>
            <w:tcW w:w="374" w:type="pct"/>
            <w:textDirection w:val="btLr"/>
            <w:vAlign w:val="center"/>
          </w:tcPr>
          <w:p w14:paraId="5CCC28DE" w14:textId="77777777" w:rsidR="00E7240E" w:rsidRDefault="00E7240E" w:rsidP="007A1ED8">
            <w:pPr>
              <w:spacing w:after="0" w:line="240" w:lineRule="auto"/>
              <w:jc w:val="center"/>
              <w:rPr>
                <w:rFonts w:ascii="Arial" w:hAnsi="Arial" w:cs="Arial"/>
                <w:b/>
                <w:bCs/>
                <w:color w:val="000000"/>
              </w:rPr>
            </w:pPr>
          </w:p>
        </w:tc>
        <w:tc>
          <w:tcPr>
            <w:tcW w:w="376" w:type="pct"/>
            <w:textDirection w:val="btLr"/>
            <w:vAlign w:val="center"/>
          </w:tcPr>
          <w:p w14:paraId="1F48B4BA" w14:textId="77777777" w:rsidR="00E7240E" w:rsidRDefault="00E7240E" w:rsidP="007A1ED8">
            <w:pPr>
              <w:spacing w:after="0" w:line="240" w:lineRule="auto"/>
              <w:jc w:val="center"/>
              <w:rPr>
                <w:rFonts w:ascii="Arial" w:hAnsi="Arial" w:cs="Arial"/>
                <w:b/>
                <w:bCs/>
                <w:color w:val="000000"/>
              </w:rPr>
            </w:pPr>
          </w:p>
        </w:tc>
        <w:tc>
          <w:tcPr>
            <w:tcW w:w="376" w:type="pct"/>
            <w:textDirection w:val="btLr"/>
            <w:vAlign w:val="center"/>
          </w:tcPr>
          <w:p w14:paraId="434A0283" w14:textId="77777777" w:rsidR="00E7240E" w:rsidRDefault="00E7240E" w:rsidP="007A1ED8">
            <w:pPr>
              <w:spacing w:after="0" w:line="240" w:lineRule="auto"/>
              <w:jc w:val="center"/>
              <w:rPr>
                <w:rFonts w:ascii="Arial" w:hAnsi="Arial" w:cs="Arial"/>
                <w:b/>
                <w:bCs/>
                <w:color w:val="000000"/>
              </w:rPr>
            </w:pPr>
          </w:p>
        </w:tc>
        <w:tc>
          <w:tcPr>
            <w:tcW w:w="378" w:type="pct"/>
            <w:textDirection w:val="btLr"/>
            <w:vAlign w:val="center"/>
          </w:tcPr>
          <w:p w14:paraId="094F253F" w14:textId="77777777" w:rsidR="00E7240E" w:rsidRDefault="00E7240E" w:rsidP="007A1ED8">
            <w:pPr>
              <w:spacing w:after="0" w:line="240" w:lineRule="auto"/>
              <w:jc w:val="center"/>
              <w:rPr>
                <w:rFonts w:ascii="Arial" w:hAnsi="Arial" w:cs="Arial"/>
                <w:b/>
                <w:bCs/>
                <w:color w:val="000000"/>
              </w:rPr>
            </w:pPr>
          </w:p>
        </w:tc>
        <w:tc>
          <w:tcPr>
            <w:tcW w:w="376" w:type="pct"/>
            <w:vAlign w:val="center"/>
          </w:tcPr>
          <w:p w14:paraId="3C54AA91" w14:textId="77777777" w:rsidR="00E7240E" w:rsidRDefault="00E7240E" w:rsidP="007A1ED8">
            <w:pPr>
              <w:spacing w:after="0" w:line="240" w:lineRule="auto"/>
              <w:jc w:val="center"/>
              <w:rPr>
                <w:rFonts w:ascii="Arial" w:hAnsi="Arial" w:cs="Arial"/>
                <w:b/>
                <w:bCs/>
                <w:color w:val="000000"/>
              </w:rPr>
            </w:pPr>
          </w:p>
        </w:tc>
        <w:tc>
          <w:tcPr>
            <w:tcW w:w="378" w:type="pct"/>
            <w:vAlign w:val="center"/>
          </w:tcPr>
          <w:p w14:paraId="17205DDC" w14:textId="77777777" w:rsidR="00E7240E" w:rsidRDefault="00E7240E" w:rsidP="007A1ED8">
            <w:pPr>
              <w:spacing w:after="0" w:line="240" w:lineRule="auto"/>
              <w:jc w:val="center"/>
              <w:rPr>
                <w:rFonts w:ascii="Arial" w:hAnsi="Arial" w:cs="Arial"/>
                <w:b/>
                <w:bCs/>
                <w:color w:val="000000"/>
              </w:rPr>
            </w:pPr>
          </w:p>
        </w:tc>
        <w:tc>
          <w:tcPr>
            <w:tcW w:w="753" w:type="pct"/>
            <w:vAlign w:val="center"/>
          </w:tcPr>
          <w:p w14:paraId="4FBD8AF3" w14:textId="77777777" w:rsidR="00E7240E" w:rsidRDefault="00E7240E" w:rsidP="007A1ED8">
            <w:pPr>
              <w:spacing w:after="0" w:line="240" w:lineRule="auto"/>
              <w:jc w:val="center"/>
              <w:rPr>
                <w:rFonts w:ascii="Arial" w:hAnsi="Arial" w:cs="Arial"/>
                <w:b/>
                <w:bCs/>
                <w:color w:val="000000"/>
              </w:rPr>
            </w:pPr>
          </w:p>
        </w:tc>
        <w:tc>
          <w:tcPr>
            <w:tcW w:w="850" w:type="pct"/>
            <w:vAlign w:val="center"/>
          </w:tcPr>
          <w:p w14:paraId="07E0097A" w14:textId="77777777" w:rsidR="00E7240E" w:rsidRDefault="00E7240E" w:rsidP="007A1ED8">
            <w:pPr>
              <w:spacing w:after="0" w:line="240" w:lineRule="auto"/>
              <w:jc w:val="center"/>
              <w:rPr>
                <w:rFonts w:ascii="Arial" w:hAnsi="Arial" w:cs="Arial"/>
                <w:b/>
                <w:bCs/>
                <w:color w:val="000000"/>
              </w:rPr>
            </w:pPr>
          </w:p>
        </w:tc>
      </w:tr>
      <w:tr w:rsidR="00E7240E" w14:paraId="57A63FB9" w14:textId="38D844C5" w:rsidTr="00BB10CC">
        <w:trPr>
          <w:jc w:val="center"/>
        </w:trPr>
        <w:tc>
          <w:tcPr>
            <w:tcW w:w="368" w:type="pct"/>
            <w:vAlign w:val="center"/>
          </w:tcPr>
          <w:p w14:paraId="4F68C00C" w14:textId="0A7DAF6F" w:rsidR="00E7240E" w:rsidRDefault="00E7240E" w:rsidP="007A1ED8">
            <w:pPr>
              <w:spacing w:after="0" w:line="240" w:lineRule="auto"/>
              <w:jc w:val="center"/>
              <w:rPr>
                <w:rFonts w:ascii="Arial" w:hAnsi="Arial" w:cs="Arial"/>
                <w:b/>
                <w:bCs/>
                <w:color w:val="000000"/>
              </w:rPr>
            </w:pPr>
            <w:r>
              <w:rPr>
                <w:rFonts w:ascii="Arial" w:eastAsia="Times New Roman" w:hAnsi="Arial" w:cs="Arial"/>
                <w:color w:val="000000"/>
                <w:sz w:val="16"/>
                <w:szCs w:val="16"/>
              </w:rPr>
              <w:t>2</w:t>
            </w:r>
          </w:p>
        </w:tc>
        <w:tc>
          <w:tcPr>
            <w:tcW w:w="491" w:type="pct"/>
            <w:textDirection w:val="btLr"/>
            <w:vAlign w:val="center"/>
          </w:tcPr>
          <w:p w14:paraId="009C7EA1" w14:textId="77777777" w:rsidR="00E7240E" w:rsidRDefault="00E7240E" w:rsidP="007A1ED8">
            <w:pPr>
              <w:spacing w:after="0" w:line="240" w:lineRule="auto"/>
              <w:jc w:val="center"/>
              <w:rPr>
                <w:rFonts w:ascii="Arial" w:hAnsi="Arial" w:cs="Arial"/>
                <w:b/>
                <w:bCs/>
                <w:color w:val="000000"/>
              </w:rPr>
            </w:pPr>
          </w:p>
        </w:tc>
        <w:tc>
          <w:tcPr>
            <w:tcW w:w="278" w:type="pct"/>
            <w:textDirection w:val="btLr"/>
            <w:vAlign w:val="center"/>
          </w:tcPr>
          <w:p w14:paraId="0EB29A0B" w14:textId="77777777" w:rsidR="00E7240E" w:rsidRDefault="00E7240E" w:rsidP="007A1ED8">
            <w:pPr>
              <w:spacing w:after="0" w:line="240" w:lineRule="auto"/>
              <w:jc w:val="center"/>
              <w:rPr>
                <w:rFonts w:ascii="Arial" w:hAnsi="Arial" w:cs="Arial"/>
                <w:b/>
                <w:bCs/>
                <w:color w:val="000000"/>
              </w:rPr>
            </w:pPr>
          </w:p>
        </w:tc>
        <w:tc>
          <w:tcPr>
            <w:tcW w:w="374" w:type="pct"/>
            <w:textDirection w:val="btLr"/>
            <w:vAlign w:val="center"/>
          </w:tcPr>
          <w:p w14:paraId="74CC4A45" w14:textId="77777777" w:rsidR="00E7240E" w:rsidRDefault="00E7240E" w:rsidP="007A1ED8">
            <w:pPr>
              <w:spacing w:after="0" w:line="240" w:lineRule="auto"/>
              <w:jc w:val="center"/>
              <w:rPr>
                <w:rFonts w:ascii="Arial" w:hAnsi="Arial" w:cs="Arial"/>
                <w:b/>
                <w:bCs/>
                <w:color w:val="000000"/>
              </w:rPr>
            </w:pPr>
          </w:p>
        </w:tc>
        <w:tc>
          <w:tcPr>
            <w:tcW w:w="376" w:type="pct"/>
            <w:textDirection w:val="btLr"/>
            <w:vAlign w:val="center"/>
          </w:tcPr>
          <w:p w14:paraId="5C4A4033" w14:textId="77777777" w:rsidR="00E7240E" w:rsidRDefault="00E7240E" w:rsidP="007A1ED8">
            <w:pPr>
              <w:spacing w:after="0" w:line="240" w:lineRule="auto"/>
              <w:jc w:val="center"/>
              <w:rPr>
                <w:rFonts w:ascii="Arial" w:hAnsi="Arial" w:cs="Arial"/>
                <w:b/>
                <w:bCs/>
                <w:color w:val="000000"/>
              </w:rPr>
            </w:pPr>
          </w:p>
        </w:tc>
        <w:tc>
          <w:tcPr>
            <w:tcW w:w="376" w:type="pct"/>
            <w:textDirection w:val="btLr"/>
            <w:vAlign w:val="center"/>
          </w:tcPr>
          <w:p w14:paraId="278DC1D1" w14:textId="77777777" w:rsidR="00E7240E" w:rsidRDefault="00E7240E" w:rsidP="007A1ED8">
            <w:pPr>
              <w:spacing w:after="0" w:line="240" w:lineRule="auto"/>
              <w:jc w:val="center"/>
              <w:rPr>
                <w:rFonts w:ascii="Arial" w:hAnsi="Arial" w:cs="Arial"/>
                <w:b/>
                <w:bCs/>
                <w:color w:val="000000"/>
              </w:rPr>
            </w:pPr>
          </w:p>
        </w:tc>
        <w:tc>
          <w:tcPr>
            <w:tcW w:w="378" w:type="pct"/>
            <w:textDirection w:val="btLr"/>
            <w:vAlign w:val="center"/>
          </w:tcPr>
          <w:p w14:paraId="045127E0" w14:textId="77777777" w:rsidR="00E7240E" w:rsidRDefault="00E7240E" w:rsidP="007A1ED8">
            <w:pPr>
              <w:spacing w:after="0" w:line="240" w:lineRule="auto"/>
              <w:jc w:val="center"/>
              <w:rPr>
                <w:rFonts w:ascii="Arial" w:hAnsi="Arial" w:cs="Arial"/>
                <w:b/>
                <w:bCs/>
                <w:color w:val="000000"/>
              </w:rPr>
            </w:pPr>
          </w:p>
        </w:tc>
        <w:tc>
          <w:tcPr>
            <w:tcW w:w="376" w:type="pct"/>
            <w:vAlign w:val="center"/>
          </w:tcPr>
          <w:p w14:paraId="387371A6" w14:textId="77777777" w:rsidR="00E7240E" w:rsidRDefault="00E7240E" w:rsidP="007A1ED8">
            <w:pPr>
              <w:spacing w:after="0" w:line="240" w:lineRule="auto"/>
              <w:jc w:val="center"/>
              <w:rPr>
                <w:rFonts w:ascii="Arial" w:hAnsi="Arial" w:cs="Arial"/>
                <w:b/>
                <w:bCs/>
                <w:color w:val="000000"/>
              </w:rPr>
            </w:pPr>
          </w:p>
        </w:tc>
        <w:tc>
          <w:tcPr>
            <w:tcW w:w="378" w:type="pct"/>
            <w:vAlign w:val="center"/>
          </w:tcPr>
          <w:p w14:paraId="3FDBCCC3" w14:textId="77777777" w:rsidR="00E7240E" w:rsidRDefault="00E7240E" w:rsidP="007A1ED8">
            <w:pPr>
              <w:spacing w:after="0" w:line="240" w:lineRule="auto"/>
              <w:jc w:val="center"/>
              <w:rPr>
                <w:rFonts w:ascii="Arial" w:hAnsi="Arial" w:cs="Arial"/>
                <w:b/>
                <w:bCs/>
                <w:color w:val="000000"/>
              </w:rPr>
            </w:pPr>
          </w:p>
        </w:tc>
        <w:tc>
          <w:tcPr>
            <w:tcW w:w="753" w:type="pct"/>
            <w:vAlign w:val="center"/>
          </w:tcPr>
          <w:p w14:paraId="6E4B3E69" w14:textId="77777777" w:rsidR="00E7240E" w:rsidRDefault="00E7240E" w:rsidP="007A1ED8">
            <w:pPr>
              <w:spacing w:after="0" w:line="240" w:lineRule="auto"/>
              <w:jc w:val="center"/>
              <w:rPr>
                <w:rFonts w:ascii="Arial" w:hAnsi="Arial" w:cs="Arial"/>
                <w:b/>
                <w:bCs/>
                <w:color w:val="000000"/>
              </w:rPr>
            </w:pPr>
          </w:p>
        </w:tc>
        <w:tc>
          <w:tcPr>
            <w:tcW w:w="850" w:type="pct"/>
            <w:vAlign w:val="center"/>
          </w:tcPr>
          <w:p w14:paraId="5BD2FCED" w14:textId="77777777" w:rsidR="00E7240E" w:rsidRDefault="00E7240E" w:rsidP="007A1ED8">
            <w:pPr>
              <w:spacing w:after="0" w:line="240" w:lineRule="auto"/>
              <w:jc w:val="center"/>
              <w:rPr>
                <w:rFonts w:ascii="Arial" w:hAnsi="Arial" w:cs="Arial"/>
                <w:b/>
                <w:bCs/>
                <w:color w:val="000000"/>
              </w:rPr>
            </w:pPr>
          </w:p>
        </w:tc>
      </w:tr>
      <w:tr w:rsidR="00E7240E" w14:paraId="4B46DA04" w14:textId="483DF540" w:rsidTr="00BB10CC">
        <w:trPr>
          <w:jc w:val="center"/>
        </w:trPr>
        <w:tc>
          <w:tcPr>
            <w:tcW w:w="368" w:type="pct"/>
            <w:vAlign w:val="center"/>
          </w:tcPr>
          <w:p w14:paraId="1FE78688" w14:textId="12BFF9E3" w:rsidR="00E7240E" w:rsidRDefault="00E7240E" w:rsidP="007A1ED8">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3</w:t>
            </w:r>
          </w:p>
        </w:tc>
        <w:tc>
          <w:tcPr>
            <w:tcW w:w="491" w:type="pct"/>
            <w:textDirection w:val="btLr"/>
            <w:vAlign w:val="center"/>
          </w:tcPr>
          <w:p w14:paraId="1020DF95" w14:textId="77777777" w:rsidR="00E7240E" w:rsidRDefault="00E7240E" w:rsidP="007A1ED8">
            <w:pPr>
              <w:spacing w:after="0" w:line="240" w:lineRule="auto"/>
              <w:jc w:val="center"/>
              <w:rPr>
                <w:rFonts w:ascii="Arial" w:hAnsi="Arial" w:cs="Arial"/>
                <w:b/>
                <w:bCs/>
                <w:color w:val="000000"/>
              </w:rPr>
            </w:pPr>
          </w:p>
        </w:tc>
        <w:tc>
          <w:tcPr>
            <w:tcW w:w="278" w:type="pct"/>
            <w:textDirection w:val="btLr"/>
            <w:vAlign w:val="center"/>
          </w:tcPr>
          <w:p w14:paraId="582E183E" w14:textId="77777777" w:rsidR="00E7240E" w:rsidRDefault="00E7240E" w:rsidP="007A1ED8">
            <w:pPr>
              <w:spacing w:after="0" w:line="240" w:lineRule="auto"/>
              <w:jc w:val="center"/>
              <w:rPr>
                <w:rFonts w:ascii="Arial" w:hAnsi="Arial" w:cs="Arial"/>
                <w:b/>
                <w:bCs/>
                <w:color w:val="000000"/>
              </w:rPr>
            </w:pPr>
          </w:p>
        </w:tc>
        <w:tc>
          <w:tcPr>
            <w:tcW w:w="374" w:type="pct"/>
            <w:textDirection w:val="btLr"/>
            <w:vAlign w:val="center"/>
          </w:tcPr>
          <w:p w14:paraId="7B64D671" w14:textId="77777777" w:rsidR="00E7240E" w:rsidRDefault="00E7240E" w:rsidP="007A1ED8">
            <w:pPr>
              <w:spacing w:after="0" w:line="240" w:lineRule="auto"/>
              <w:jc w:val="center"/>
              <w:rPr>
                <w:rFonts w:ascii="Arial" w:hAnsi="Arial" w:cs="Arial"/>
                <w:b/>
                <w:bCs/>
                <w:color w:val="000000"/>
              </w:rPr>
            </w:pPr>
          </w:p>
        </w:tc>
        <w:tc>
          <w:tcPr>
            <w:tcW w:w="376" w:type="pct"/>
            <w:textDirection w:val="btLr"/>
            <w:vAlign w:val="center"/>
          </w:tcPr>
          <w:p w14:paraId="668397AC" w14:textId="77777777" w:rsidR="00E7240E" w:rsidRDefault="00E7240E" w:rsidP="007A1ED8">
            <w:pPr>
              <w:spacing w:after="0" w:line="240" w:lineRule="auto"/>
              <w:jc w:val="center"/>
              <w:rPr>
                <w:rFonts w:ascii="Arial" w:hAnsi="Arial" w:cs="Arial"/>
                <w:b/>
                <w:bCs/>
                <w:color w:val="000000"/>
              </w:rPr>
            </w:pPr>
          </w:p>
        </w:tc>
        <w:tc>
          <w:tcPr>
            <w:tcW w:w="376" w:type="pct"/>
            <w:textDirection w:val="btLr"/>
            <w:vAlign w:val="center"/>
          </w:tcPr>
          <w:p w14:paraId="615E8D9B" w14:textId="77777777" w:rsidR="00E7240E" w:rsidRDefault="00E7240E" w:rsidP="007A1ED8">
            <w:pPr>
              <w:spacing w:after="0" w:line="240" w:lineRule="auto"/>
              <w:jc w:val="center"/>
              <w:rPr>
                <w:rFonts w:ascii="Arial" w:hAnsi="Arial" w:cs="Arial"/>
                <w:b/>
                <w:bCs/>
                <w:color w:val="000000"/>
              </w:rPr>
            </w:pPr>
          </w:p>
        </w:tc>
        <w:tc>
          <w:tcPr>
            <w:tcW w:w="378" w:type="pct"/>
            <w:textDirection w:val="btLr"/>
            <w:vAlign w:val="center"/>
          </w:tcPr>
          <w:p w14:paraId="036B5146" w14:textId="77777777" w:rsidR="00E7240E" w:rsidRDefault="00E7240E" w:rsidP="007A1ED8">
            <w:pPr>
              <w:spacing w:after="0" w:line="240" w:lineRule="auto"/>
              <w:jc w:val="center"/>
              <w:rPr>
                <w:rFonts w:ascii="Arial" w:hAnsi="Arial" w:cs="Arial"/>
                <w:b/>
                <w:bCs/>
                <w:color w:val="000000"/>
              </w:rPr>
            </w:pPr>
          </w:p>
        </w:tc>
        <w:tc>
          <w:tcPr>
            <w:tcW w:w="376" w:type="pct"/>
            <w:vAlign w:val="center"/>
          </w:tcPr>
          <w:p w14:paraId="4719955D" w14:textId="77777777" w:rsidR="00E7240E" w:rsidRDefault="00E7240E" w:rsidP="007A1ED8">
            <w:pPr>
              <w:spacing w:after="0" w:line="240" w:lineRule="auto"/>
              <w:jc w:val="center"/>
              <w:rPr>
                <w:rFonts w:ascii="Arial" w:hAnsi="Arial" w:cs="Arial"/>
                <w:b/>
                <w:bCs/>
                <w:color w:val="000000"/>
              </w:rPr>
            </w:pPr>
          </w:p>
        </w:tc>
        <w:tc>
          <w:tcPr>
            <w:tcW w:w="378" w:type="pct"/>
            <w:vAlign w:val="center"/>
          </w:tcPr>
          <w:p w14:paraId="3B83EDB2" w14:textId="77777777" w:rsidR="00E7240E" w:rsidRDefault="00E7240E" w:rsidP="007A1ED8">
            <w:pPr>
              <w:spacing w:after="0" w:line="240" w:lineRule="auto"/>
              <w:jc w:val="center"/>
              <w:rPr>
                <w:rFonts w:ascii="Arial" w:hAnsi="Arial" w:cs="Arial"/>
                <w:b/>
                <w:bCs/>
                <w:color w:val="000000"/>
              </w:rPr>
            </w:pPr>
          </w:p>
        </w:tc>
        <w:tc>
          <w:tcPr>
            <w:tcW w:w="753" w:type="pct"/>
            <w:vAlign w:val="center"/>
          </w:tcPr>
          <w:p w14:paraId="4F42A87E" w14:textId="77777777" w:rsidR="00E7240E" w:rsidRDefault="00E7240E" w:rsidP="007A1ED8">
            <w:pPr>
              <w:spacing w:after="0" w:line="240" w:lineRule="auto"/>
              <w:jc w:val="center"/>
              <w:rPr>
                <w:rFonts w:ascii="Arial" w:hAnsi="Arial" w:cs="Arial"/>
                <w:b/>
                <w:bCs/>
                <w:color w:val="000000"/>
              </w:rPr>
            </w:pPr>
          </w:p>
        </w:tc>
        <w:tc>
          <w:tcPr>
            <w:tcW w:w="850" w:type="pct"/>
            <w:vAlign w:val="center"/>
          </w:tcPr>
          <w:p w14:paraId="0BF67A56" w14:textId="77777777" w:rsidR="00E7240E" w:rsidRDefault="00E7240E" w:rsidP="007A1ED8">
            <w:pPr>
              <w:spacing w:after="0" w:line="240" w:lineRule="auto"/>
              <w:jc w:val="center"/>
              <w:rPr>
                <w:rFonts w:ascii="Arial" w:hAnsi="Arial" w:cs="Arial"/>
                <w:b/>
                <w:bCs/>
                <w:color w:val="000000"/>
              </w:rPr>
            </w:pPr>
          </w:p>
        </w:tc>
      </w:tr>
      <w:tr w:rsidR="00E7240E" w14:paraId="764BA096" w14:textId="09BFDFCE" w:rsidTr="00BB10CC">
        <w:trPr>
          <w:jc w:val="center"/>
        </w:trPr>
        <w:tc>
          <w:tcPr>
            <w:tcW w:w="368" w:type="pct"/>
            <w:vAlign w:val="center"/>
          </w:tcPr>
          <w:p w14:paraId="7826A909" w14:textId="69E234A8" w:rsidR="00E7240E" w:rsidRDefault="00E7240E" w:rsidP="007A1ED8">
            <w:pPr>
              <w:spacing w:after="0" w:line="240" w:lineRule="auto"/>
              <w:jc w:val="center"/>
              <w:rPr>
                <w:rFonts w:ascii="Arial" w:hAnsi="Arial" w:cs="Arial"/>
                <w:b/>
                <w:bCs/>
                <w:color w:val="000000"/>
              </w:rPr>
            </w:pPr>
            <w:r>
              <w:rPr>
                <w:rFonts w:ascii="Arial" w:eastAsia="Times New Roman" w:hAnsi="Arial" w:cs="Arial"/>
                <w:color w:val="000000"/>
                <w:sz w:val="16"/>
                <w:szCs w:val="16"/>
              </w:rPr>
              <w:t>4</w:t>
            </w:r>
          </w:p>
        </w:tc>
        <w:tc>
          <w:tcPr>
            <w:tcW w:w="491" w:type="pct"/>
            <w:vAlign w:val="center"/>
          </w:tcPr>
          <w:p w14:paraId="7E2FB973" w14:textId="77777777" w:rsidR="00E7240E" w:rsidRDefault="00E7240E" w:rsidP="007A1ED8">
            <w:pPr>
              <w:spacing w:after="0" w:line="240" w:lineRule="auto"/>
              <w:jc w:val="center"/>
              <w:rPr>
                <w:rFonts w:ascii="Arial" w:hAnsi="Arial" w:cs="Arial"/>
                <w:b/>
                <w:bCs/>
                <w:color w:val="000000"/>
              </w:rPr>
            </w:pPr>
          </w:p>
        </w:tc>
        <w:tc>
          <w:tcPr>
            <w:tcW w:w="278" w:type="pct"/>
            <w:vAlign w:val="center"/>
          </w:tcPr>
          <w:p w14:paraId="07EA624C" w14:textId="77777777" w:rsidR="00E7240E" w:rsidRDefault="00E7240E" w:rsidP="007A1ED8">
            <w:pPr>
              <w:spacing w:after="0" w:line="240" w:lineRule="auto"/>
              <w:jc w:val="center"/>
              <w:rPr>
                <w:rFonts w:ascii="Arial" w:hAnsi="Arial" w:cs="Arial"/>
                <w:b/>
                <w:bCs/>
                <w:color w:val="000000"/>
              </w:rPr>
            </w:pPr>
          </w:p>
        </w:tc>
        <w:tc>
          <w:tcPr>
            <w:tcW w:w="374" w:type="pct"/>
            <w:vAlign w:val="center"/>
          </w:tcPr>
          <w:p w14:paraId="45C9B847" w14:textId="77777777" w:rsidR="00E7240E" w:rsidRDefault="00E7240E" w:rsidP="007A1ED8">
            <w:pPr>
              <w:spacing w:after="0" w:line="240" w:lineRule="auto"/>
              <w:jc w:val="center"/>
              <w:rPr>
                <w:rFonts w:ascii="Arial" w:hAnsi="Arial" w:cs="Arial"/>
                <w:b/>
                <w:bCs/>
                <w:color w:val="000000"/>
              </w:rPr>
            </w:pPr>
          </w:p>
        </w:tc>
        <w:tc>
          <w:tcPr>
            <w:tcW w:w="376" w:type="pct"/>
            <w:vAlign w:val="center"/>
          </w:tcPr>
          <w:p w14:paraId="66AF5E3F" w14:textId="77777777" w:rsidR="00E7240E" w:rsidRDefault="00E7240E" w:rsidP="007A1ED8">
            <w:pPr>
              <w:spacing w:after="0" w:line="240" w:lineRule="auto"/>
              <w:jc w:val="center"/>
              <w:rPr>
                <w:rFonts w:ascii="Arial" w:hAnsi="Arial" w:cs="Arial"/>
                <w:b/>
                <w:bCs/>
                <w:color w:val="000000"/>
              </w:rPr>
            </w:pPr>
          </w:p>
        </w:tc>
        <w:tc>
          <w:tcPr>
            <w:tcW w:w="376" w:type="pct"/>
            <w:vAlign w:val="center"/>
          </w:tcPr>
          <w:p w14:paraId="70BF8AA6" w14:textId="77777777" w:rsidR="00E7240E" w:rsidRDefault="00E7240E" w:rsidP="007A1ED8">
            <w:pPr>
              <w:spacing w:after="0" w:line="240" w:lineRule="auto"/>
              <w:jc w:val="center"/>
              <w:rPr>
                <w:rFonts w:ascii="Arial" w:hAnsi="Arial" w:cs="Arial"/>
                <w:b/>
                <w:bCs/>
                <w:color w:val="000000"/>
              </w:rPr>
            </w:pPr>
          </w:p>
        </w:tc>
        <w:tc>
          <w:tcPr>
            <w:tcW w:w="378" w:type="pct"/>
            <w:vAlign w:val="center"/>
          </w:tcPr>
          <w:p w14:paraId="7F36F47E" w14:textId="77777777" w:rsidR="00E7240E" w:rsidRDefault="00E7240E" w:rsidP="007A1ED8">
            <w:pPr>
              <w:spacing w:after="0" w:line="240" w:lineRule="auto"/>
              <w:jc w:val="center"/>
              <w:rPr>
                <w:rFonts w:ascii="Arial" w:hAnsi="Arial" w:cs="Arial"/>
                <w:b/>
                <w:bCs/>
                <w:color w:val="000000"/>
              </w:rPr>
            </w:pPr>
          </w:p>
        </w:tc>
        <w:tc>
          <w:tcPr>
            <w:tcW w:w="376" w:type="pct"/>
            <w:vAlign w:val="center"/>
          </w:tcPr>
          <w:p w14:paraId="7A4E7F14" w14:textId="77777777" w:rsidR="00E7240E" w:rsidRDefault="00E7240E" w:rsidP="007A1ED8">
            <w:pPr>
              <w:spacing w:after="0" w:line="240" w:lineRule="auto"/>
              <w:jc w:val="center"/>
              <w:rPr>
                <w:rFonts w:ascii="Arial" w:hAnsi="Arial" w:cs="Arial"/>
                <w:b/>
                <w:bCs/>
                <w:color w:val="000000"/>
              </w:rPr>
            </w:pPr>
          </w:p>
        </w:tc>
        <w:tc>
          <w:tcPr>
            <w:tcW w:w="378" w:type="pct"/>
            <w:vAlign w:val="center"/>
          </w:tcPr>
          <w:p w14:paraId="306E2577" w14:textId="77777777" w:rsidR="00E7240E" w:rsidRDefault="00E7240E" w:rsidP="007A1ED8">
            <w:pPr>
              <w:spacing w:after="0" w:line="240" w:lineRule="auto"/>
              <w:jc w:val="center"/>
              <w:rPr>
                <w:rFonts w:ascii="Arial" w:hAnsi="Arial" w:cs="Arial"/>
                <w:b/>
                <w:bCs/>
                <w:color w:val="000000"/>
              </w:rPr>
            </w:pPr>
          </w:p>
        </w:tc>
        <w:tc>
          <w:tcPr>
            <w:tcW w:w="753" w:type="pct"/>
            <w:vAlign w:val="center"/>
          </w:tcPr>
          <w:p w14:paraId="0CA0222C" w14:textId="77777777" w:rsidR="00E7240E" w:rsidRDefault="00E7240E" w:rsidP="007A1ED8">
            <w:pPr>
              <w:spacing w:after="0" w:line="240" w:lineRule="auto"/>
              <w:jc w:val="center"/>
              <w:rPr>
                <w:rFonts w:ascii="Arial" w:hAnsi="Arial" w:cs="Arial"/>
                <w:b/>
                <w:bCs/>
                <w:color w:val="000000"/>
              </w:rPr>
            </w:pPr>
          </w:p>
        </w:tc>
        <w:tc>
          <w:tcPr>
            <w:tcW w:w="850" w:type="pct"/>
            <w:vAlign w:val="center"/>
          </w:tcPr>
          <w:p w14:paraId="20F99BE8" w14:textId="77777777" w:rsidR="00E7240E" w:rsidRDefault="00E7240E" w:rsidP="007A1ED8">
            <w:pPr>
              <w:spacing w:after="0" w:line="240" w:lineRule="auto"/>
              <w:jc w:val="center"/>
              <w:rPr>
                <w:rFonts w:ascii="Arial" w:hAnsi="Arial" w:cs="Arial"/>
                <w:b/>
                <w:bCs/>
                <w:color w:val="000000"/>
              </w:rPr>
            </w:pPr>
          </w:p>
        </w:tc>
      </w:tr>
      <w:tr w:rsidR="00E7240E" w14:paraId="24ED2DE8" w14:textId="22DEE45B" w:rsidTr="00BB10CC">
        <w:trPr>
          <w:jc w:val="center"/>
        </w:trPr>
        <w:tc>
          <w:tcPr>
            <w:tcW w:w="368" w:type="pct"/>
            <w:vAlign w:val="center"/>
          </w:tcPr>
          <w:p w14:paraId="4E5C99F2" w14:textId="260AFDE7" w:rsidR="00E7240E" w:rsidRDefault="00E7240E" w:rsidP="007A1ED8">
            <w:pPr>
              <w:spacing w:after="0" w:line="240" w:lineRule="auto"/>
              <w:jc w:val="center"/>
              <w:rPr>
                <w:rFonts w:ascii="Arial" w:hAnsi="Arial" w:cs="Arial"/>
                <w:b/>
                <w:bCs/>
                <w:color w:val="000000"/>
              </w:rPr>
            </w:pPr>
            <w:r w:rsidRPr="008F2C77">
              <w:rPr>
                <w:rFonts w:ascii="Arial" w:eastAsia="Times New Roman" w:hAnsi="Arial" w:cs="Arial"/>
                <w:color w:val="000000"/>
                <w:sz w:val="16"/>
                <w:szCs w:val="16"/>
              </w:rPr>
              <w:t>5</w:t>
            </w:r>
          </w:p>
        </w:tc>
        <w:tc>
          <w:tcPr>
            <w:tcW w:w="491" w:type="pct"/>
            <w:textDirection w:val="btLr"/>
            <w:vAlign w:val="center"/>
          </w:tcPr>
          <w:p w14:paraId="518AB1B4" w14:textId="77777777" w:rsidR="00E7240E" w:rsidRDefault="00E7240E" w:rsidP="007A1ED8">
            <w:pPr>
              <w:spacing w:after="0" w:line="240" w:lineRule="auto"/>
              <w:jc w:val="center"/>
              <w:rPr>
                <w:rFonts w:ascii="Arial" w:hAnsi="Arial" w:cs="Arial"/>
                <w:b/>
                <w:bCs/>
                <w:color w:val="000000"/>
              </w:rPr>
            </w:pPr>
          </w:p>
        </w:tc>
        <w:tc>
          <w:tcPr>
            <w:tcW w:w="278" w:type="pct"/>
            <w:textDirection w:val="btLr"/>
            <w:vAlign w:val="center"/>
          </w:tcPr>
          <w:p w14:paraId="50D02998" w14:textId="77777777" w:rsidR="00E7240E" w:rsidRDefault="00E7240E" w:rsidP="007A1ED8">
            <w:pPr>
              <w:spacing w:after="0" w:line="240" w:lineRule="auto"/>
              <w:jc w:val="center"/>
              <w:rPr>
                <w:rFonts w:ascii="Arial" w:hAnsi="Arial" w:cs="Arial"/>
                <w:b/>
                <w:bCs/>
                <w:color w:val="000000"/>
              </w:rPr>
            </w:pPr>
          </w:p>
        </w:tc>
        <w:tc>
          <w:tcPr>
            <w:tcW w:w="374" w:type="pct"/>
            <w:textDirection w:val="btLr"/>
            <w:vAlign w:val="center"/>
          </w:tcPr>
          <w:p w14:paraId="5CD898F0" w14:textId="77777777" w:rsidR="00E7240E" w:rsidRDefault="00E7240E" w:rsidP="007A1ED8">
            <w:pPr>
              <w:spacing w:after="0" w:line="240" w:lineRule="auto"/>
              <w:jc w:val="center"/>
              <w:rPr>
                <w:rFonts w:ascii="Arial" w:hAnsi="Arial" w:cs="Arial"/>
                <w:b/>
                <w:bCs/>
                <w:color w:val="000000"/>
              </w:rPr>
            </w:pPr>
          </w:p>
        </w:tc>
        <w:tc>
          <w:tcPr>
            <w:tcW w:w="376" w:type="pct"/>
            <w:textDirection w:val="btLr"/>
            <w:vAlign w:val="center"/>
          </w:tcPr>
          <w:p w14:paraId="7C701E87" w14:textId="77777777" w:rsidR="00E7240E" w:rsidRDefault="00E7240E" w:rsidP="007A1ED8">
            <w:pPr>
              <w:spacing w:after="0" w:line="240" w:lineRule="auto"/>
              <w:jc w:val="center"/>
              <w:rPr>
                <w:rFonts w:ascii="Arial" w:hAnsi="Arial" w:cs="Arial"/>
                <w:b/>
                <w:bCs/>
                <w:color w:val="000000"/>
              </w:rPr>
            </w:pPr>
          </w:p>
        </w:tc>
        <w:tc>
          <w:tcPr>
            <w:tcW w:w="376" w:type="pct"/>
            <w:textDirection w:val="btLr"/>
            <w:vAlign w:val="center"/>
          </w:tcPr>
          <w:p w14:paraId="74501E18" w14:textId="77777777" w:rsidR="00E7240E" w:rsidRDefault="00E7240E" w:rsidP="007A1ED8">
            <w:pPr>
              <w:spacing w:after="0" w:line="240" w:lineRule="auto"/>
              <w:jc w:val="center"/>
              <w:rPr>
                <w:rFonts w:ascii="Arial" w:hAnsi="Arial" w:cs="Arial"/>
                <w:b/>
                <w:bCs/>
                <w:color w:val="000000"/>
              </w:rPr>
            </w:pPr>
          </w:p>
        </w:tc>
        <w:tc>
          <w:tcPr>
            <w:tcW w:w="378" w:type="pct"/>
            <w:textDirection w:val="btLr"/>
            <w:vAlign w:val="center"/>
          </w:tcPr>
          <w:p w14:paraId="409F8511" w14:textId="77777777" w:rsidR="00E7240E" w:rsidRDefault="00E7240E" w:rsidP="007A1ED8">
            <w:pPr>
              <w:spacing w:after="0" w:line="240" w:lineRule="auto"/>
              <w:jc w:val="center"/>
              <w:rPr>
                <w:rFonts w:ascii="Arial" w:hAnsi="Arial" w:cs="Arial"/>
                <w:b/>
                <w:bCs/>
                <w:color w:val="000000"/>
              </w:rPr>
            </w:pPr>
          </w:p>
        </w:tc>
        <w:tc>
          <w:tcPr>
            <w:tcW w:w="376" w:type="pct"/>
            <w:vAlign w:val="center"/>
          </w:tcPr>
          <w:p w14:paraId="42C0AAE0" w14:textId="77777777" w:rsidR="00E7240E" w:rsidRDefault="00E7240E" w:rsidP="007A1ED8">
            <w:pPr>
              <w:spacing w:after="0" w:line="240" w:lineRule="auto"/>
              <w:jc w:val="center"/>
              <w:rPr>
                <w:rFonts w:ascii="Arial" w:hAnsi="Arial" w:cs="Arial"/>
                <w:b/>
                <w:bCs/>
                <w:color w:val="000000"/>
              </w:rPr>
            </w:pPr>
          </w:p>
        </w:tc>
        <w:tc>
          <w:tcPr>
            <w:tcW w:w="378" w:type="pct"/>
            <w:vAlign w:val="center"/>
          </w:tcPr>
          <w:p w14:paraId="74683B13" w14:textId="77777777" w:rsidR="00E7240E" w:rsidRDefault="00E7240E" w:rsidP="007A1ED8">
            <w:pPr>
              <w:spacing w:after="0" w:line="240" w:lineRule="auto"/>
              <w:jc w:val="center"/>
              <w:rPr>
                <w:rFonts w:ascii="Arial" w:hAnsi="Arial" w:cs="Arial"/>
                <w:b/>
                <w:bCs/>
                <w:color w:val="000000"/>
              </w:rPr>
            </w:pPr>
          </w:p>
        </w:tc>
        <w:tc>
          <w:tcPr>
            <w:tcW w:w="753" w:type="pct"/>
            <w:vAlign w:val="center"/>
          </w:tcPr>
          <w:p w14:paraId="5DAF30BA" w14:textId="77777777" w:rsidR="00E7240E" w:rsidRDefault="00E7240E" w:rsidP="007A1ED8">
            <w:pPr>
              <w:spacing w:after="0" w:line="240" w:lineRule="auto"/>
              <w:jc w:val="center"/>
              <w:rPr>
                <w:rFonts w:ascii="Arial" w:hAnsi="Arial" w:cs="Arial"/>
                <w:b/>
                <w:bCs/>
                <w:color w:val="000000"/>
              </w:rPr>
            </w:pPr>
          </w:p>
        </w:tc>
        <w:tc>
          <w:tcPr>
            <w:tcW w:w="850" w:type="pct"/>
            <w:vAlign w:val="center"/>
          </w:tcPr>
          <w:p w14:paraId="5BEB3F10" w14:textId="77777777" w:rsidR="00E7240E" w:rsidRDefault="00E7240E" w:rsidP="007A1ED8">
            <w:pPr>
              <w:spacing w:after="0" w:line="240" w:lineRule="auto"/>
              <w:jc w:val="center"/>
              <w:rPr>
                <w:rFonts w:ascii="Arial" w:hAnsi="Arial" w:cs="Arial"/>
                <w:b/>
                <w:bCs/>
                <w:color w:val="000000"/>
              </w:rPr>
            </w:pPr>
          </w:p>
        </w:tc>
      </w:tr>
    </w:tbl>
    <w:p w14:paraId="196D0775" w14:textId="06C3C93B" w:rsidR="00FE451C" w:rsidRDefault="00FE451C" w:rsidP="008F2C77">
      <w:pPr>
        <w:spacing w:after="0" w:line="240" w:lineRule="auto"/>
        <w:jc w:val="both"/>
        <w:rPr>
          <w:rFonts w:ascii="Arial" w:hAnsi="Arial" w:cs="Arial"/>
          <w:b/>
          <w:bCs/>
          <w:color w:val="000000"/>
        </w:rPr>
      </w:pPr>
    </w:p>
    <w:p w14:paraId="732A4658" w14:textId="77777777" w:rsidR="00FE451C" w:rsidRDefault="00FE451C" w:rsidP="008F2C77">
      <w:pPr>
        <w:spacing w:after="0" w:line="240" w:lineRule="auto"/>
        <w:jc w:val="both"/>
        <w:rPr>
          <w:rFonts w:ascii="Arial" w:hAnsi="Arial" w:cs="Arial"/>
          <w:b/>
          <w:bCs/>
          <w:color w:val="000000"/>
        </w:rPr>
      </w:pPr>
    </w:p>
    <w:p w14:paraId="0F726E45" w14:textId="79EA81BD" w:rsidR="008F2C77" w:rsidRPr="008F2C77" w:rsidRDefault="008F2C77" w:rsidP="008F2C77">
      <w:pPr>
        <w:spacing w:after="0" w:line="240" w:lineRule="auto"/>
        <w:jc w:val="both"/>
        <w:rPr>
          <w:rFonts w:ascii="Arial" w:hAnsi="Arial" w:cs="Arial"/>
          <w:b/>
          <w:bCs/>
          <w:color w:val="000000"/>
        </w:rPr>
      </w:pPr>
      <w:r w:rsidRPr="008F2C77">
        <w:rPr>
          <w:rFonts w:ascii="Arial" w:hAnsi="Arial" w:cs="Arial"/>
          <w:b/>
          <w:bCs/>
          <w:color w:val="000000"/>
        </w:rPr>
        <w:t xml:space="preserve">6. GARANTIAS </w:t>
      </w:r>
    </w:p>
    <w:p w14:paraId="33FD0EB4" w14:textId="77777777" w:rsidR="008F2C77" w:rsidRPr="008F2C77" w:rsidRDefault="008F2C77" w:rsidP="008F2C77">
      <w:pPr>
        <w:spacing w:after="0" w:line="240" w:lineRule="auto"/>
        <w:jc w:val="both"/>
        <w:rPr>
          <w:rFonts w:ascii="Arial" w:hAnsi="Arial" w:cs="Arial"/>
          <w:b/>
          <w:bCs/>
          <w:color w:val="000000"/>
        </w:rPr>
      </w:pPr>
    </w:p>
    <w:p w14:paraId="0E29EDBB" w14:textId="77777777" w:rsidR="008F2C77" w:rsidRPr="008F2C77" w:rsidRDefault="008F2C77" w:rsidP="008F2C77">
      <w:pPr>
        <w:spacing w:after="0" w:line="240" w:lineRule="auto"/>
        <w:jc w:val="both"/>
        <w:rPr>
          <w:rFonts w:ascii="Arial" w:hAnsi="Arial" w:cs="Arial"/>
          <w:b/>
          <w:bCs/>
          <w:color w:val="000000"/>
        </w:rPr>
      </w:pPr>
      <w:r w:rsidRPr="008F2C77">
        <w:rPr>
          <w:rFonts w:ascii="Arial" w:hAnsi="Arial" w:cs="Arial"/>
          <w:b/>
          <w:bCs/>
          <w:color w:val="000000"/>
        </w:rPr>
        <w:t>7. ACUERDOS COMERCIALES APLICABLES</w:t>
      </w:r>
    </w:p>
    <w:p w14:paraId="7991C658" w14:textId="77777777" w:rsidR="008F2C77" w:rsidRPr="008F2C77" w:rsidRDefault="008F2C77" w:rsidP="008F2C77">
      <w:pPr>
        <w:spacing w:after="0" w:line="240" w:lineRule="auto"/>
        <w:jc w:val="both"/>
        <w:rPr>
          <w:rFonts w:ascii="Arial" w:hAnsi="Arial" w:cs="Arial"/>
          <w:b/>
          <w:bCs/>
          <w:color w:val="000000"/>
        </w:rPr>
      </w:pPr>
    </w:p>
    <w:p w14:paraId="3C8DDC3B" w14:textId="2946A212" w:rsidR="008F2C77" w:rsidRPr="008F2C77" w:rsidRDefault="008F2C77" w:rsidP="00DE2BB9">
      <w:pPr>
        <w:autoSpaceDE w:val="0"/>
        <w:autoSpaceDN w:val="0"/>
        <w:adjustRightInd w:val="0"/>
        <w:spacing w:after="0" w:line="240" w:lineRule="auto"/>
        <w:jc w:val="both"/>
        <w:rPr>
          <w:rFonts w:ascii="Arial" w:eastAsia="Times New Roman" w:hAnsi="Arial" w:cs="Arial"/>
          <w:bCs/>
          <w:lang w:eastAsia="es-CO"/>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1418"/>
        <w:gridCol w:w="2835"/>
        <w:gridCol w:w="850"/>
        <w:gridCol w:w="2977"/>
      </w:tblGrid>
      <w:tr w:rsidR="004B7133" w:rsidRPr="00BB10CC" w14:paraId="39E30552" w14:textId="77777777" w:rsidTr="00030871">
        <w:trPr>
          <w:trHeight w:val="426"/>
        </w:trPr>
        <w:tc>
          <w:tcPr>
            <w:tcW w:w="2410" w:type="dxa"/>
            <w:vMerge w:val="restart"/>
            <w:vAlign w:val="center"/>
          </w:tcPr>
          <w:p w14:paraId="1437FC4E" w14:textId="77777777" w:rsidR="004B7133" w:rsidRPr="00BB10CC" w:rsidRDefault="004B7133" w:rsidP="004B7133">
            <w:pPr>
              <w:spacing w:after="0" w:line="240" w:lineRule="auto"/>
              <w:rPr>
                <w:rFonts w:ascii="Arial" w:eastAsia="Times New Roman" w:hAnsi="Arial" w:cs="Arial"/>
                <w:bCs/>
                <w:sz w:val="18"/>
                <w:szCs w:val="18"/>
                <w:lang w:val="es-ES_tradnl" w:eastAsia="es-CO"/>
              </w:rPr>
            </w:pPr>
            <w:r w:rsidRPr="00BB10CC">
              <w:rPr>
                <w:rFonts w:ascii="Arial" w:hAnsi="Arial" w:cs="Arial"/>
                <w:b/>
                <w:sz w:val="18"/>
                <w:szCs w:val="18"/>
              </w:rPr>
              <w:t>Responsable elaboración de Estudios Previos</w:t>
            </w:r>
          </w:p>
        </w:tc>
        <w:tc>
          <w:tcPr>
            <w:tcW w:w="1418" w:type="dxa"/>
            <w:vAlign w:val="center"/>
          </w:tcPr>
          <w:p w14:paraId="42D70039" w14:textId="77777777" w:rsidR="004B7133" w:rsidRPr="00BB10CC" w:rsidRDefault="004B7133" w:rsidP="004B7133">
            <w:pPr>
              <w:spacing w:after="0" w:line="240" w:lineRule="auto"/>
              <w:rPr>
                <w:rFonts w:ascii="Arial" w:eastAsia="Times New Roman" w:hAnsi="Arial" w:cs="Arial"/>
                <w:b/>
                <w:bCs/>
                <w:sz w:val="18"/>
                <w:szCs w:val="18"/>
                <w:lang w:val="es-ES_tradnl" w:eastAsia="es-CO"/>
              </w:rPr>
            </w:pPr>
            <w:r w:rsidRPr="00BB10CC">
              <w:rPr>
                <w:rFonts w:ascii="Arial" w:eastAsia="Times New Roman" w:hAnsi="Arial" w:cs="Arial"/>
                <w:b/>
                <w:bCs/>
                <w:sz w:val="18"/>
                <w:szCs w:val="18"/>
                <w:lang w:val="es-ES_tradnl" w:eastAsia="es-CO"/>
              </w:rPr>
              <w:t>Nombre</w:t>
            </w:r>
          </w:p>
        </w:tc>
        <w:tc>
          <w:tcPr>
            <w:tcW w:w="2835" w:type="dxa"/>
            <w:vAlign w:val="center"/>
          </w:tcPr>
          <w:p w14:paraId="4D3053E9" w14:textId="77777777" w:rsidR="004B7133" w:rsidRPr="00BB10CC" w:rsidRDefault="004B7133" w:rsidP="004B7133">
            <w:pPr>
              <w:spacing w:after="0" w:line="240" w:lineRule="auto"/>
              <w:rPr>
                <w:rFonts w:ascii="Arial" w:eastAsia="Times New Roman" w:hAnsi="Arial" w:cs="Arial"/>
                <w:bCs/>
                <w:sz w:val="18"/>
                <w:szCs w:val="18"/>
                <w:lang w:val="es-ES_tradnl" w:eastAsia="es-CO"/>
              </w:rPr>
            </w:pPr>
          </w:p>
        </w:tc>
        <w:tc>
          <w:tcPr>
            <w:tcW w:w="850" w:type="dxa"/>
            <w:vMerge w:val="restart"/>
            <w:vAlign w:val="center"/>
          </w:tcPr>
          <w:p w14:paraId="520FFD3E" w14:textId="77777777" w:rsidR="004B7133" w:rsidRPr="00BB10CC" w:rsidRDefault="004B7133" w:rsidP="004B7133">
            <w:pPr>
              <w:spacing w:after="0" w:line="240" w:lineRule="auto"/>
              <w:rPr>
                <w:rFonts w:ascii="Arial" w:eastAsia="Times New Roman" w:hAnsi="Arial" w:cs="Arial"/>
                <w:b/>
                <w:bCs/>
                <w:sz w:val="18"/>
                <w:szCs w:val="18"/>
                <w:lang w:val="es-ES_tradnl" w:eastAsia="es-CO"/>
              </w:rPr>
            </w:pPr>
            <w:r w:rsidRPr="00BB10CC">
              <w:rPr>
                <w:rFonts w:ascii="Arial" w:eastAsia="Times New Roman" w:hAnsi="Arial" w:cs="Arial"/>
                <w:b/>
                <w:bCs/>
                <w:sz w:val="18"/>
                <w:szCs w:val="18"/>
                <w:lang w:val="es-ES_tradnl" w:eastAsia="es-CO"/>
              </w:rPr>
              <w:t>Firma</w:t>
            </w:r>
          </w:p>
        </w:tc>
        <w:tc>
          <w:tcPr>
            <w:tcW w:w="2977" w:type="dxa"/>
            <w:vMerge w:val="restart"/>
            <w:vAlign w:val="center"/>
          </w:tcPr>
          <w:p w14:paraId="4A730711" w14:textId="77777777" w:rsidR="004B7133" w:rsidRPr="00BB10CC" w:rsidRDefault="004B7133" w:rsidP="004B7133">
            <w:pPr>
              <w:spacing w:after="0" w:line="240" w:lineRule="auto"/>
              <w:rPr>
                <w:rFonts w:ascii="Arial" w:eastAsia="Times New Roman" w:hAnsi="Arial" w:cs="Arial"/>
                <w:bCs/>
                <w:sz w:val="18"/>
                <w:szCs w:val="18"/>
                <w:lang w:val="es-ES_tradnl" w:eastAsia="es-CO"/>
              </w:rPr>
            </w:pPr>
          </w:p>
        </w:tc>
      </w:tr>
      <w:tr w:rsidR="004B7133" w:rsidRPr="00BB10CC" w14:paraId="5721A562" w14:textId="77777777" w:rsidTr="00030871">
        <w:trPr>
          <w:trHeight w:val="404"/>
        </w:trPr>
        <w:tc>
          <w:tcPr>
            <w:tcW w:w="2410" w:type="dxa"/>
            <w:vMerge/>
            <w:vAlign w:val="center"/>
          </w:tcPr>
          <w:p w14:paraId="554FF514" w14:textId="77777777" w:rsidR="004B7133" w:rsidRPr="00BB10CC" w:rsidRDefault="004B7133" w:rsidP="004B7133">
            <w:pPr>
              <w:spacing w:after="0" w:line="240" w:lineRule="auto"/>
              <w:rPr>
                <w:rFonts w:ascii="Arial" w:eastAsia="Times New Roman" w:hAnsi="Arial" w:cs="Arial"/>
                <w:bCs/>
                <w:sz w:val="18"/>
                <w:szCs w:val="18"/>
                <w:lang w:val="es-ES_tradnl" w:eastAsia="es-CO"/>
              </w:rPr>
            </w:pPr>
          </w:p>
        </w:tc>
        <w:tc>
          <w:tcPr>
            <w:tcW w:w="1418" w:type="dxa"/>
            <w:vAlign w:val="center"/>
          </w:tcPr>
          <w:p w14:paraId="7779D562" w14:textId="77777777" w:rsidR="004B7133" w:rsidRPr="00BB10CC" w:rsidRDefault="004B7133" w:rsidP="004B7133">
            <w:pPr>
              <w:spacing w:after="0" w:line="240" w:lineRule="auto"/>
              <w:rPr>
                <w:rFonts w:ascii="Arial" w:eastAsia="Times New Roman" w:hAnsi="Arial" w:cs="Arial"/>
                <w:b/>
                <w:bCs/>
                <w:sz w:val="18"/>
                <w:szCs w:val="18"/>
                <w:lang w:val="es-ES_tradnl" w:eastAsia="es-CO"/>
              </w:rPr>
            </w:pPr>
            <w:r w:rsidRPr="00BB10CC">
              <w:rPr>
                <w:rFonts w:ascii="Arial" w:eastAsia="Times New Roman" w:hAnsi="Arial" w:cs="Arial"/>
                <w:b/>
                <w:bCs/>
                <w:sz w:val="18"/>
                <w:szCs w:val="18"/>
                <w:lang w:val="es-ES_tradnl" w:eastAsia="es-CO"/>
              </w:rPr>
              <w:t>Cargo</w:t>
            </w:r>
            <w:r w:rsidR="00A86B17" w:rsidRPr="00BB10CC">
              <w:rPr>
                <w:rFonts w:ascii="Arial" w:eastAsia="Times New Roman" w:hAnsi="Arial" w:cs="Arial"/>
                <w:b/>
                <w:bCs/>
                <w:sz w:val="18"/>
                <w:szCs w:val="18"/>
                <w:lang w:val="es-ES_tradnl" w:eastAsia="es-CO"/>
              </w:rPr>
              <w:t xml:space="preserve"> o No. Contrato</w:t>
            </w:r>
          </w:p>
        </w:tc>
        <w:tc>
          <w:tcPr>
            <w:tcW w:w="2835" w:type="dxa"/>
            <w:vAlign w:val="center"/>
          </w:tcPr>
          <w:p w14:paraId="17FBF7A1" w14:textId="77777777" w:rsidR="004B7133" w:rsidRPr="00BB10CC" w:rsidRDefault="004B7133" w:rsidP="004B7133">
            <w:pPr>
              <w:spacing w:after="0" w:line="240" w:lineRule="auto"/>
              <w:rPr>
                <w:rFonts w:ascii="Arial" w:eastAsia="Times New Roman" w:hAnsi="Arial" w:cs="Arial"/>
                <w:bCs/>
                <w:sz w:val="18"/>
                <w:szCs w:val="18"/>
                <w:lang w:val="es-ES_tradnl" w:eastAsia="es-CO"/>
              </w:rPr>
            </w:pPr>
          </w:p>
        </w:tc>
        <w:tc>
          <w:tcPr>
            <w:tcW w:w="850" w:type="dxa"/>
            <w:vMerge/>
            <w:vAlign w:val="center"/>
          </w:tcPr>
          <w:p w14:paraId="3857AC09" w14:textId="77777777" w:rsidR="004B7133" w:rsidRPr="00BB10CC" w:rsidRDefault="004B7133" w:rsidP="004B7133">
            <w:pPr>
              <w:spacing w:after="0" w:line="240" w:lineRule="auto"/>
              <w:rPr>
                <w:rFonts w:ascii="Arial" w:eastAsia="Times New Roman" w:hAnsi="Arial" w:cs="Arial"/>
                <w:bCs/>
                <w:sz w:val="18"/>
                <w:szCs w:val="18"/>
                <w:lang w:val="es-ES_tradnl" w:eastAsia="es-CO"/>
              </w:rPr>
            </w:pPr>
          </w:p>
        </w:tc>
        <w:tc>
          <w:tcPr>
            <w:tcW w:w="2977" w:type="dxa"/>
            <w:vMerge/>
            <w:vAlign w:val="center"/>
          </w:tcPr>
          <w:p w14:paraId="166FB93A" w14:textId="77777777" w:rsidR="004B7133" w:rsidRPr="00BB10CC" w:rsidRDefault="004B7133" w:rsidP="004B7133">
            <w:pPr>
              <w:spacing w:after="0" w:line="240" w:lineRule="auto"/>
              <w:rPr>
                <w:rFonts w:ascii="Arial" w:eastAsia="Times New Roman" w:hAnsi="Arial" w:cs="Arial"/>
                <w:bCs/>
                <w:sz w:val="18"/>
                <w:szCs w:val="18"/>
                <w:lang w:val="es-ES_tradnl" w:eastAsia="es-CO"/>
              </w:rPr>
            </w:pPr>
          </w:p>
        </w:tc>
      </w:tr>
      <w:tr w:rsidR="00A86B17" w:rsidRPr="00BB10CC" w14:paraId="476A3F44" w14:textId="77777777" w:rsidTr="00030871">
        <w:trPr>
          <w:trHeight w:val="396"/>
        </w:trPr>
        <w:tc>
          <w:tcPr>
            <w:tcW w:w="2410" w:type="dxa"/>
            <w:vMerge w:val="restart"/>
            <w:vAlign w:val="center"/>
          </w:tcPr>
          <w:p w14:paraId="40D28D19" w14:textId="77777777" w:rsidR="00A86B17" w:rsidRPr="00BB10CC" w:rsidRDefault="00A86B17" w:rsidP="00A86B17">
            <w:pPr>
              <w:spacing w:after="0" w:line="240" w:lineRule="auto"/>
              <w:rPr>
                <w:rFonts w:ascii="Arial" w:eastAsia="Times New Roman" w:hAnsi="Arial" w:cs="Arial"/>
                <w:bCs/>
                <w:sz w:val="18"/>
                <w:szCs w:val="18"/>
                <w:lang w:val="es-ES_tradnl" w:eastAsia="es-CO"/>
              </w:rPr>
            </w:pPr>
            <w:r w:rsidRPr="00BB10CC">
              <w:rPr>
                <w:rFonts w:ascii="Arial" w:hAnsi="Arial" w:cs="Arial"/>
                <w:b/>
                <w:sz w:val="18"/>
                <w:szCs w:val="18"/>
              </w:rPr>
              <w:t>Vo. Bo. Jefe Dependencia o líder del proceso</w:t>
            </w:r>
          </w:p>
        </w:tc>
        <w:tc>
          <w:tcPr>
            <w:tcW w:w="1418" w:type="dxa"/>
            <w:vAlign w:val="center"/>
          </w:tcPr>
          <w:p w14:paraId="687BD285" w14:textId="77777777" w:rsidR="00A86B17" w:rsidRPr="00BB10CC" w:rsidRDefault="00A86B17" w:rsidP="00A86B17">
            <w:pPr>
              <w:spacing w:after="0" w:line="240" w:lineRule="auto"/>
              <w:rPr>
                <w:rFonts w:ascii="Arial" w:eastAsia="Times New Roman" w:hAnsi="Arial" w:cs="Arial"/>
                <w:b/>
                <w:bCs/>
                <w:sz w:val="18"/>
                <w:szCs w:val="18"/>
                <w:lang w:val="es-ES_tradnl" w:eastAsia="es-CO"/>
              </w:rPr>
            </w:pPr>
            <w:r w:rsidRPr="00BB10CC">
              <w:rPr>
                <w:rFonts w:ascii="Arial" w:eastAsia="Times New Roman" w:hAnsi="Arial" w:cs="Arial"/>
                <w:b/>
                <w:bCs/>
                <w:sz w:val="18"/>
                <w:szCs w:val="18"/>
                <w:lang w:val="es-ES_tradnl" w:eastAsia="es-CO"/>
              </w:rPr>
              <w:t>Nombre</w:t>
            </w:r>
          </w:p>
        </w:tc>
        <w:tc>
          <w:tcPr>
            <w:tcW w:w="2835" w:type="dxa"/>
            <w:vAlign w:val="center"/>
          </w:tcPr>
          <w:p w14:paraId="71481B5E" w14:textId="77777777" w:rsidR="00A86B17" w:rsidRPr="00BB10CC" w:rsidRDefault="00A86B17" w:rsidP="00A86B17">
            <w:pPr>
              <w:spacing w:after="0" w:line="240" w:lineRule="auto"/>
              <w:rPr>
                <w:rFonts w:ascii="Arial" w:eastAsia="Times New Roman" w:hAnsi="Arial" w:cs="Arial"/>
                <w:bCs/>
                <w:sz w:val="18"/>
                <w:szCs w:val="18"/>
                <w:lang w:val="es-ES_tradnl" w:eastAsia="es-CO"/>
              </w:rPr>
            </w:pPr>
          </w:p>
        </w:tc>
        <w:tc>
          <w:tcPr>
            <w:tcW w:w="850" w:type="dxa"/>
            <w:vMerge w:val="restart"/>
            <w:vAlign w:val="center"/>
          </w:tcPr>
          <w:p w14:paraId="764EEA4B" w14:textId="77777777" w:rsidR="00A86B17" w:rsidRPr="00BB10CC" w:rsidRDefault="00A86B17" w:rsidP="00A86B17">
            <w:pPr>
              <w:spacing w:after="0" w:line="240" w:lineRule="auto"/>
              <w:rPr>
                <w:rFonts w:ascii="Arial" w:eastAsia="Times New Roman" w:hAnsi="Arial" w:cs="Arial"/>
                <w:b/>
                <w:bCs/>
                <w:sz w:val="18"/>
                <w:szCs w:val="18"/>
                <w:lang w:val="es-ES_tradnl" w:eastAsia="es-CO"/>
              </w:rPr>
            </w:pPr>
            <w:r w:rsidRPr="00BB10CC">
              <w:rPr>
                <w:rFonts w:ascii="Arial" w:eastAsia="Times New Roman" w:hAnsi="Arial" w:cs="Arial"/>
                <w:b/>
                <w:bCs/>
                <w:sz w:val="18"/>
                <w:szCs w:val="18"/>
                <w:lang w:val="es-ES_tradnl" w:eastAsia="es-CO"/>
              </w:rPr>
              <w:t>Firma</w:t>
            </w:r>
          </w:p>
        </w:tc>
        <w:tc>
          <w:tcPr>
            <w:tcW w:w="2977" w:type="dxa"/>
            <w:vMerge w:val="restart"/>
            <w:vAlign w:val="center"/>
          </w:tcPr>
          <w:p w14:paraId="4C7F36E8" w14:textId="77777777" w:rsidR="00A86B17" w:rsidRPr="00BB10CC" w:rsidRDefault="00A86B17" w:rsidP="00A86B17">
            <w:pPr>
              <w:spacing w:after="0" w:line="240" w:lineRule="auto"/>
              <w:rPr>
                <w:rFonts w:ascii="Arial" w:eastAsia="Times New Roman" w:hAnsi="Arial" w:cs="Arial"/>
                <w:bCs/>
                <w:sz w:val="18"/>
                <w:szCs w:val="18"/>
                <w:lang w:val="es-ES_tradnl" w:eastAsia="es-CO"/>
              </w:rPr>
            </w:pPr>
          </w:p>
        </w:tc>
      </w:tr>
      <w:tr w:rsidR="00A86B17" w:rsidRPr="00BB10CC" w14:paraId="178E9DC3" w14:textId="77777777" w:rsidTr="00030871">
        <w:trPr>
          <w:trHeight w:val="417"/>
        </w:trPr>
        <w:tc>
          <w:tcPr>
            <w:tcW w:w="2410" w:type="dxa"/>
            <w:vMerge/>
            <w:vAlign w:val="center"/>
          </w:tcPr>
          <w:p w14:paraId="5209FD80" w14:textId="77777777" w:rsidR="00A86B17" w:rsidRPr="00BB10CC" w:rsidRDefault="00A86B17" w:rsidP="00A86B17">
            <w:pPr>
              <w:spacing w:after="0" w:line="240" w:lineRule="auto"/>
              <w:rPr>
                <w:rFonts w:ascii="Arial" w:eastAsia="Times New Roman" w:hAnsi="Arial" w:cs="Arial"/>
                <w:bCs/>
                <w:sz w:val="18"/>
                <w:szCs w:val="18"/>
                <w:lang w:val="es-ES_tradnl" w:eastAsia="es-CO"/>
              </w:rPr>
            </w:pPr>
          </w:p>
        </w:tc>
        <w:tc>
          <w:tcPr>
            <w:tcW w:w="1418" w:type="dxa"/>
            <w:vAlign w:val="center"/>
          </w:tcPr>
          <w:p w14:paraId="644F039F" w14:textId="77777777" w:rsidR="00A86B17" w:rsidRPr="00BB10CC" w:rsidRDefault="00A86B17" w:rsidP="00A86B17">
            <w:pPr>
              <w:spacing w:after="0" w:line="240" w:lineRule="auto"/>
              <w:rPr>
                <w:rFonts w:ascii="Arial" w:eastAsia="Times New Roman" w:hAnsi="Arial" w:cs="Arial"/>
                <w:b/>
                <w:bCs/>
                <w:sz w:val="18"/>
                <w:szCs w:val="18"/>
                <w:lang w:val="es-ES_tradnl" w:eastAsia="es-CO"/>
              </w:rPr>
            </w:pPr>
            <w:r w:rsidRPr="00BB10CC">
              <w:rPr>
                <w:rFonts w:ascii="Arial" w:eastAsia="Times New Roman" w:hAnsi="Arial" w:cs="Arial"/>
                <w:b/>
                <w:bCs/>
                <w:sz w:val="18"/>
                <w:szCs w:val="18"/>
                <w:lang w:val="es-ES_tradnl" w:eastAsia="es-CO"/>
              </w:rPr>
              <w:t>Cargo</w:t>
            </w:r>
          </w:p>
        </w:tc>
        <w:tc>
          <w:tcPr>
            <w:tcW w:w="2835" w:type="dxa"/>
            <w:vAlign w:val="center"/>
          </w:tcPr>
          <w:p w14:paraId="464AC8B9" w14:textId="77777777" w:rsidR="00A86B17" w:rsidRPr="00BB10CC" w:rsidRDefault="00A86B17" w:rsidP="00A86B17">
            <w:pPr>
              <w:spacing w:after="0" w:line="240" w:lineRule="auto"/>
              <w:rPr>
                <w:rFonts w:ascii="Arial" w:eastAsia="Times New Roman" w:hAnsi="Arial" w:cs="Arial"/>
                <w:bCs/>
                <w:sz w:val="18"/>
                <w:szCs w:val="18"/>
                <w:lang w:val="es-ES_tradnl" w:eastAsia="es-CO"/>
              </w:rPr>
            </w:pPr>
          </w:p>
        </w:tc>
        <w:tc>
          <w:tcPr>
            <w:tcW w:w="850" w:type="dxa"/>
            <w:vMerge/>
            <w:vAlign w:val="center"/>
          </w:tcPr>
          <w:p w14:paraId="3E033281" w14:textId="77777777" w:rsidR="00A86B17" w:rsidRPr="00BB10CC" w:rsidRDefault="00A86B17" w:rsidP="00A86B17">
            <w:pPr>
              <w:spacing w:after="0" w:line="240" w:lineRule="auto"/>
              <w:rPr>
                <w:rFonts w:ascii="Arial" w:eastAsia="Times New Roman" w:hAnsi="Arial" w:cs="Arial"/>
                <w:bCs/>
                <w:sz w:val="18"/>
                <w:szCs w:val="18"/>
                <w:lang w:val="es-ES_tradnl" w:eastAsia="es-CO"/>
              </w:rPr>
            </w:pPr>
          </w:p>
        </w:tc>
        <w:tc>
          <w:tcPr>
            <w:tcW w:w="2977" w:type="dxa"/>
            <w:vMerge/>
            <w:vAlign w:val="center"/>
          </w:tcPr>
          <w:p w14:paraId="1BB55BC7" w14:textId="77777777" w:rsidR="00A86B17" w:rsidRPr="00BB10CC" w:rsidRDefault="00A86B17" w:rsidP="00A86B17">
            <w:pPr>
              <w:spacing w:after="0" w:line="240" w:lineRule="auto"/>
              <w:rPr>
                <w:rFonts w:ascii="Arial" w:eastAsia="Times New Roman" w:hAnsi="Arial" w:cs="Arial"/>
                <w:bCs/>
                <w:sz w:val="18"/>
                <w:szCs w:val="18"/>
                <w:lang w:val="es-ES_tradnl" w:eastAsia="es-CO"/>
              </w:rPr>
            </w:pPr>
          </w:p>
        </w:tc>
      </w:tr>
      <w:tr w:rsidR="00493192" w:rsidRPr="00BB10CC" w14:paraId="49B2B205" w14:textId="77777777" w:rsidTr="009B2485">
        <w:trPr>
          <w:trHeight w:val="383"/>
        </w:trPr>
        <w:tc>
          <w:tcPr>
            <w:tcW w:w="2410" w:type="dxa"/>
            <w:vMerge w:val="restart"/>
            <w:vAlign w:val="center"/>
          </w:tcPr>
          <w:p w14:paraId="55470BB8" w14:textId="77777777" w:rsidR="00493192" w:rsidRPr="00BB10CC" w:rsidRDefault="00493192" w:rsidP="00FB315F">
            <w:pPr>
              <w:spacing w:after="0" w:line="240" w:lineRule="auto"/>
              <w:rPr>
                <w:rFonts w:ascii="Arial" w:eastAsia="Times New Roman" w:hAnsi="Arial" w:cs="Arial"/>
                <w:bCs/>
                <w:sz w:val="18"/>
                <w:szCs w:val="18"/>
                <w:lang w:val="es-ES_tradnl" w:eastAsia="es-CO"/>
              </w:rPr>
            </w:pPr>
            <w:r w:rsidRPr="00BB10CC">
              <w:rPr>
                <w:rFonts w:ascii="Arial" w:hAnsi="Arial" w:cs="Arial"/>
                <w:b/>
                <w:sz w:val="18"/>
                <w:szCs w:val="18"/>
              </w:rPr>
              <w:t>Revisión Jurídica</w:t>
            </w:r>
          </w:p>
        </w:tc>
        <w:tc>
          <w:tcPr>
            <w:tcW w:w="1418" w:type="dxa"/>
            <w:vAlign w:val="center"/>
          </w:tcPr>
          <w:p w14:paraId="21996F6E" w14:textId="77777777" w:rsidR="00493192" w:rsidRPr="00BB10CC" w:rsidRDefault="00493192" w:rsidP="00FB315F">
            <w:pPr>
              <w:spacing w:after="0" w:line="240" w:lineRule="auto"/>
              <w:rPr>
                <w:rFonts w:ascii="Arial" w:eastAsia="Times New Roman" w:hAnsi="Arial" w:cs="Arial"/>
                <w:b/>
                <w:bCs/>
                <w:sz w:val="18"/>
                <w:szCs w:val="18"/>
                <w:lang w:val="es-ES_tradnl" w:eastAsia="es-CO"/>
              </w:rPr>
            </w:pPr>
            <w:r w:rsidRPr="00BB10CC">
              <w:rPr>
                <w:rFonts w:ascii="Arial" w:eastAsia="Times New Roman" w:hAnsi="Arial" w:cs="Arial"/>
                <w:b/>
                <w:bCs/>
                <w:sz w:val="18"/>
                <w:szCs w:val="18"/>
                <w:lang w:val="es-ES_tradnl" w:eastAsia="es-CO"/>
              </w:rPr>
              <w:t>Nombre</w:t>
            </w:r>
          </w:p>
        </w:tc>
        <w:tc>
          <w:tcPr>
            <w:tcW w:w="2835" w:type="dxa"/>
            <w:vAlign w:val="center"/>
          </w:tcPr>
          <w:p w14:paraId="1654A3C8" w14:textId="77777777" w:rsidR="00493192" w:rsidRPr="00BB10CC" w:rsidRDefault="00493192" w:rsidP="00FB315F">
            <w:pPr>
              <w:spacing w:after="0" w:line="240" w:lineRule="auto"/>
              <w:rPr>
                <w:rFonts w:ascii="Arial" w:eastAsia="Times New Roman" w:hAnsi="Arial" w:cs="Arial"/>
                <w:bCs/>
                <w:sz w:val="18"/>
                <w:szCs w:val="18"/>
                <w:lang w:val="es-ES_tradnl" w:eastAsia="es-CO"/>
              </w:rPr>
            </w:pPr>
          </w:p>
        </w:tc>
        <w:tc>
          <w:tcPr>
            <w:tcW w:w="850" w:type="dxa"/>
            <w:vMerge w:val="restart"/>
            <w:vAlign w:val="center"/>
          </w:tcPr>
          <w:p w14:paraId="481BFACF" w14:textId="77777777" w:rsidR="00493192" w:rsidRPr="00BB10CC" w:rsidRDefault="00493192" w:rsidP="00FB315F">
            <w:pPr>
              <w:spacing w:after="0" w:line="240" w:lineRule="auto"/>
              <w:rPr>
                <w:rFonts w:ascii="Arial" w:eastAsia="Times New Roman" w:hAnsi="Arial" w:cs="Arial"/>
                <w:b/>
                <w:bCs/>
                <w:sz w:val="18"/>
                <w:szCs w:val="18"/>
                <w:lang w:val="es-ES_tradnl" w:eastAsia="es-CO"/>
              </w:rPr>
            </w:pPr>
            <w:r w:rsidRPr="00BB10CC">
              <w:rPr>
                <w:rFonts w:ascii="Arial" w:eastAsia="Times New Roman" w:hAnsi="Arial" w:cs="Arial"/>
                <w:b/>
                <w:bCs/>
                <w:sz w:val="18"/>
                <w:szCs w:val="18"/>
                <w:lang w:val="es-ES_tradnl" w:eastAsia="es-CO"/>
              </w:rPr>
              <w:t>Firma</w:t>
            </w:r>
          </w:p>
        </w:tc>
        <w:tc>
          <w:tcPr>
            <w:tcW w:w="2977" w:type="dxa"/>
            <w:vMerge w:val="restart"/>
            <w:vAlign w:val="center"/>
          </w:tcPr>
          <w:p w14:paraId="7471B827" w14:textId="77777777" w:rsidR="00493192" w:rsidRPr="00BB10CC" w:rsidRDefault="00493192" w:rsidP="00FB315F">
            <w:pPr>
              <w:spacing w:after="0" w:line="240" w:lineRule="auto"/>
              <w:rPr>
                <w:rFonts w:ascii="Arial" w:eastAsia="Times New Roman" w:hAnsi="Arial" w:cs="Arial"/>
                <w:bCs/>
                <w:sz w:val="18"/>
                <w:szCs w:val="18"/>
                <w:lang w:val="es-ES_tradnl" w:eastAsia="es-CO"/>
              </w:rPr>
            </w:pPr>
          </w:p>
        </w:tc>
      </w:tr>
      <w:tr w:rsidR="00493192" w:rsidRPr="00BB10CC" w14:paraId="3F1D37D4" w14:textId="77777777" w:rsidTr="00030871">
        <w:trPr>
          <w:trHeight w:val="314"/>
        </w:trPr>
        <w:tc>
          <w:tcPr>
            <w:tcW w:w="2410" w:type="dxa"/>
            <w:vMerge/>
            <w:vAlign w:val="center"/>
          </w:tcPr>
          <w:p w14:paraId="67643B69" w14:textId="77777777" w:rsidR="00493192" w:rsidRPr="00BB10CC" w:rsidRDefault="00493192" w:rsidP="00FB315F">
            <w:pPr>
              <w:spacing w:after="0" w:line="240" w:lineRule="auto"/>
              <w:rPr>
                <w:rFonts w:ascii="Arial" w:eastAsia="Times New Roman" w:hAnsi="Arial" w:cs="Arial"/>
                <w:bCs/>
                <w:sz w:val="18"/>
                <w:szCs w:val="18"/>
                <w:lang w:val="es-ES_tradnl" w:eastAsia="es-CO"/>
              </w:rPr>
            </w:pPr>
          </w:p>
        </w:tc>
        <w:tc>
          <w:tcPr>
            <w:tcW w:w="1418" w:type="dxa"/>
            <w:vAlign w:val="center"/>
          </w:tcPr>
          <w:p w14:paraId="0B4823EF" w14:textId="77777777" w:rsidR="00493192" w:rsidRPr="00BB10CC" w:rsidRDefault="00493192" w:rsidP="00FB315F">
            <w:pPr>
              <w:spacing w:after="0" w:line="240" w:lineRule="auto"/>
              <w:rPr>
                <w:rFonts w:ascii="Arial" w:eastAsia="Times New Roman" w:hAnsi="Arial" w:cs="Arial"/>
                <w:b/>
                <w:bCs/>
                <w:sz w:val="18"/>
                <w:szCs w:val="18"/>
                <w:lang w:val="es-ES_tradnl" w:eastAsia="es-CO"/>
              </w:rPr>
            </w:pPr>
            <w:r w:rsidRPr="00BB10CC">
              <w:rPr>
                <w:rFonts w:ascii="Arial" w:eastAsia="Times New Roman" w:hAnsi="Arial" w:cs="Arial"/>
                <w:b/>
                <w:bCs/>
                <w:sz w:val="18"/>
                <w:szCs w:val="18"/>
                <w:lang w:val="es-ES_tradnl" w:eastAsia="es-CO"/>
              </w:rPr>
              <w:t>Cargo</w:t>
            </w:r>
          </w:p>
        </w:tc>
        <w:tc>
          <w:tcPr>
            <w:tcW w:w="2835" w:type="dxa"/>
            <w:vAlign w:val="center"/>
          </w:tcPr>
          <w:p w14:paraId="699733CE" w14:textId="77777777" w:rsidR="00493192" w:rsidRPr="00BB10CC" w:rsidRDefault="00493192" w:rsidP="00FB315F">
            <w:pPr>
              <w:spacing w:after="0" w:line="240" w:lineRule="auto"/>
              <w:rPr>
                <w:rFonts w:ascii="Arial" w:eastAsia="Times New Roman" w:hAnsi="Arial" w:cs="Arial"/>
                <w:bCs/>
                <w:sz w:val="18"/>
                <w:szCs w:val="18"/>
                <w:lang w:val="es-ES_tradnl" w:eastAsia="es-CO"/>
              </w:rPr>
            </w:pPr>
          </w:p>
        </w:tc>
        <w:tc>
          <w:tcPr>
            <w:tcW w:w="850" w:type="dxa"/>
            <w:vMerge/>
            <w:vAlign w:val="center"/>
          </w:tcPr>
          <w:p w14:paraId="68AB5793" w14:textId="77777777" w:rsidR="00493192" w:rsidRPr="00BB10CC" w:rsidRDefault="00493192" w:rsidP="00FB315F">
            <w:pPr>
              <w:spacing w:after="0" w:line="240" w:lineRule="auto"/>
              <w:rPr>
                <w:rFonts w:ascii="Arial" w:eastAsia="Times New Roman" w:hAnsi="Arial" w:cs="Arial"/>
                <w:bCs/>
                <w:sz w:val="18"/>
                <w:szCs w:val="18"/>
                <w:lang w:val="es-ES_tradnl" w:eastAsia="es-CO"/>
              </w:rPr>
            </w:pPr>
          </w:p>
        </w:tc>
        <w:tc>
          <w:tcPr>
            <w:tcW w:w="2977" w:type="dxa"/>
            <w:vMerge/>
            <w:vAlign w:val="center"/>
          </w:tcPr>
          <w:p w14:paraId="104B9845" w14:textId="77777777" w:rsidR="00493192" w:rsidRPr="00BB10CC" w:rsidRDefault="00493192" w:rsidP="00FB315F">
            <w:pPr>
              <w:spacing w:after="0" w:line="240" w:lineRule="auto"/>
              <w:rPr>
                <w:rFonts w:ascii="Arial" w:eastAsia="Times New Roman" w:hAnsi="Arial" w:cs="Arial"/>
                <w:bCs/>
                <w:sz w:val="18"/>
                <w:szCs w:val="18"/>
                <w:lang w:val="es-ES_tradnl" w:eastAsia="es-CO"/>
              </w:rPr>
            </w:pPr>
          </w:p>
        </w:tc>
      </w:tr>
    </w:tbl>
    <w:p w14:paraId="5EF392A9" w14:textId="779B0D18" w:rsidR="004B7133" w:rsidRDefault="004B7133" w:rsidP="004B7786">
      <w:pPr>
        <w:spacing w:after="0" w:line="240" w:lineRule="auto"/>
        <w:jc w:val="both"/>
        <w:rPr>
          <w:rFonts w:ascii="Arial" w:eastAsia="Times New Roman" w:hAnsi="Arial" w:cs="Arial"/>
          <w:bCs/>
          <w:lang w:val="es-ES_tradnl" w:eastAsia="es-CO"/>
        </w:rPr>
      </w:pPr>
    </w:p>
    <w:p w14:paraId="12525572" w14:textId="77777777" w:rsidR="00107B25" w:rsidRPr="008F2C77" w:rsidRDefault="00107B25" w:rsidP="004B7786">
      <w:pPr>
        <w:spacing w:after="0" w:line="240" w:lineRule="auto"/>
        <w:jc w:val="both"/>
        <w:rPr>
          <w:rFonts w:ascii="Arial" w:eastAsia="Times New Roman" w:hAnsi="Arial" w:cs="Arial"/>
          <w:bCs/>
          <w:lang w:val="es-ES_tradnl" w:eastAsia="es-C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1418"/>
        <w:gridCol w:w="4961"/>
        <w:gridCol w:w="1815"/>
      </w:tblGrid>
      <w:tr w:rsidR="00357BC5" w:rsidRPr="00DB7F77" w14:paraId="299DEFCE" w14:textId="77777777" w:rsidTr="0066377A">
        <w:trPr>
          <w:trHeight w:val="471"/>
          <w:jc w:val="center"/>
        </w:trPr>
        <w:tc>
          <w:tcPr>
            <w:tcW w:w="1056" w:type="dxa"/>
            <w:vAlign w:val="center"/>
          </w:tcPr>
          <w:p w14:paraId="414E44A5" w14:textId="77777777" w:rsidR="00357BC5" w:rsidRPr="00DB7F77" w:rsidRDefault="00357BC5" w:rsidP="0066377A">
            <w:pPr>
              <w:spacing w:after="0" w:line="240" w:lineRule="auto"/>
              <w:jc w:val="center"/>
              <w:rPr>
                <w:rFonts w:ascii="Arial" w:hAnsi="Arial" w:cs="Arial"/>
                <w:sz w:val="16"/>
                <w:szCs w:val="16"/>
              </w:rPr>
            </w:pPr>
            <w:r w:rsidRPr="00DB7F77">
              <w:rPr>
                <w:rFonts w:ascii="Arial" w:hAnsi="Arial" w:cs="Arial"/>
                <w:sz w:val="16"/>
                <w:szCs w:val="16"/>
              </w:rPr>
              <w:t>Versión</w:t>
            </w:r>
          </w:p>
          <w:p w14:paraId="72AC5351" w14:textId="77777777" w:rsidR="00357BC5" w:rsidRPr="00DB7F77" w:rsidRDefault="00357BC5" w:rsidP="0066377A">
            <w:pPr>
              <w:spacing w:after="0" w:line="240" w:lineRule="auto"/>
              <w:jc w:val="center"/>
              <w:rPr>
                <w:rFonts w:ascii="Arial" w:hAnsi="Arial" w:cs="Arial"/>
                <w:sz w:val="16"/>
                <w:szCs w:val="16"/>
              </w:rPr>
            </w:pPr>
            <w:r w:rsidRPr="00DB7F77">
              <w:rPr>
                <w:rFonts w:ascii="Arial" w:hAnsi="Arial" w:cs="Arial"/>
                <w:sz w:val="16"/>
                <w:szCs w:val="16"/>
              </w:rPr>
              <w:t>No.</w:t>
            </w:r>
          </w:p>
        </w:tc>
        <w:tc>
          <w:tcPr>
            <w:tcW w:w="1418" w:type="dxa"/>
            <w:vAlign w:val="center"/>
          </w:tcPr>
          <w:p w14:paraId="58054169" w14:textId="77777777" w:rsidR="00357BC5" w:rsidRPr="00DB7F77" w:rsidRDefault="00357BC5" w:rsidP="0066377A">
            <w:pPr>
              <w:spacing w:after="0" w:line="240" w:lineRule="auto"/>
              <w:jc w:val="center"/>
              <w:rPr>
                <w:rFonts w:ascii="Arial" w:hAnsi="Arial" w:cs="Arial"/>
                <w:sz w:val="16"/>
                <w:szCs w:val="16"/>
              </w:rPr>
            </w:pPr>
            <w:r w:rsidRPr="00DB7F77">
              <w:rPr>
                <w:rFonts w:ascii="Arial" w:hAnsi="Arial" w:cs="Arial"/>
                <w:sz w:val="16"/>
                <w:szCs w:val="16"/>
              </w:rPr>
              <w:t>Fecha de Aprobación</w:t>
            </w:r>
          </w:p>
        </w:tc>
        <w:tc>
          <w:tcPr>
            <w:tcW w:w="4961" w:type="dxa"/>
            <w:vAlign w:val="center"/>
          </w:tcPr>
          <w:p w14:paraId="5CAB4411" w14:textId="77777777" w:rsidR="00357BC5" w:rsidRPr="00DB7F77" w:rsidRDefault="00357BC5" w:rsidP="0066377A">
            <w:pPr>
              <w:spacing w:after="0" w:line="240" w:lineRule="auto"/>
              <w:jc w:val="center"/>
              <w:rPr>
                <w:rFonts w:ascii="Arial" w:hAnsi="Arial" w:cs="Arial"/>
                <w:sz w:val="16"/>
                <w:szCs w:val="16"/>
              </w:rPr>
            </w:pPr>
            <w:r w:rsidRPr="00DB7F77">
              <w:rPr>
                <w:rFonts w:ascii="Arial" w:hAnsi="Arial" w:cs="Arial"/>
                <w:sz w:val="16"/>
                <w:szCs w:val="16"/>
              </w:rPr>
              <w:t>Descripción del Cambio</w:t>
            </w:r>
          </w:p>
        </w:tc>
        <w:tc>
          <w:tcPr>
            <w:tcW w:w="1815" w:type="dxa"/>
            <w:vAlign w:val="center"/>
          </w:tcPr>
          <w:p w14:paraId="315F21BC" w14:textId="77777777" w:rsidR="00357BC5" w:rsidRPr="00DB7F77" w:rsidRDefault="00357BC5" w:rsidP="0066377A">
            <w:pPr>
              <w:spacing w:after="0" w:line="240" w:lineRule="auto"/>
              <w:jc w:val="center"/>
              <w:rPr>
                <w:rFonts w:ascii="Arial" w:hAnsi="Arial" w:cs="Arial"/>
                <w:sz w:val="16"/>
                <w:szCs w:val="16"/>
              </w:rPr>
            </w:pPr>
            <w:r w:rsidRPr="00DB7F77">
              <w:rPr>
                <w:rFonts w:ascii="Arial" w:hAnsi="Arial" w:cs="Arial"/>
                <w:sz w:val="16"/>
                <w:szCs w:val="16"/>
              </w:rPr>
              <w:t>Solicitó</w:t>
            </w:r>
          </w:p>
        </w:tc>
      </w:tr>
      <w:tr w:rsidR="00357BC5" w:rsidRPr="00DB7F77" w14:paraId="7CAD229E" w14:textId="77777777" w:rsidTr="0066377A">
        <w:trPr>
          <w:trHeight w:val="3256"/>
          <w:jc w:val="center"/>
        </w:trPr>
        <w:tc>
          <w:tcPr>
            <w:tcW w:w="1056" w:type="dxa"/>
            <w:vAlign w:val="center"/>
          </w:tcPr>
          <w:p w14:paraId="2B0588C1" w14:textId="77777777" w:rsidR="00357BC5" w:rsidRPr="00DB7F77" w:rsidRDefault="00357BC5" w:rsidP="0066377A">
            <w:pPr>
              <w:spacing w:after="0" w:line="240" w:lineRule="auto"/>
              <w:jc w:val="center"/>
              <w:rPr>
                <w:rFonts w:ascii="Arial" w:hAnsi="Arial" w:cs="Arial"/>
                <w:sz w:val="16"/>
                <w:szCs w:val="16"/>
              </w:rPr>
            </w:pPr>
            <w:r w:rsidRPr="00DB7F77">
              <w:rPr>
                <w:rFonts w:ascii="Arial" w:hAnsi="Arial" w:cs="Arial"/>
                <w:sz w:val="16"/>
                <w:szCs w:val="16"/>
              </w:rPr>
              <w:t>1</w:t>
            </w:r>
          </w:p>
        </w:tc>
        <w:tc>
          <w:tcPr>
            <w:tcW w:w="1418" w:type="dxa"/>
            <w:vAlign w:val="center"/>
          </w:tcPr>
          <w:p w14:paraId="0E5C2291" w14:textId="77777777" w:rsidR="00357BC5" w:rsidRPr="00DB7F77" w:rsidRDefault="00357BC5" w:rsidP="0066377A">
            <w:pPr>
              <w:spacing w:after="0" w:line="240" w:lineRule="auto"/>
              <w:jc w:val="center"/>
              <w:rPr>
                <w:rFonts w:ascii="Arial" w:hAnsi="Arial" w:cs="Arial"/>
                <w:sz w:val="16"/>
                <w:szCs w:val="16"/>
              </w:rPr>
            </w:pPr>
            <w:r w:rsidRPr="00DB7F77">
              <w:rPr>
                <w:rFonts w:ascii="Arial" w:hAnsi="Arial" w:cs="Arial"/>
                <w:sz w:val="16"/>
                <w:szCs w:val="16"/>
              </w:rPr>
              <w:t>2019-05-23</w:t>
            </w:r>
          </w:p>
        </w:tc>
        <w:tc>
          <w:tcPr>
            <w:tcW w:w="4961" w:type="dxa"/>
            <w:vAlign w:val="center"/>
          </w:tcPr>
          <w:p w14:paraId="7FA6CEF7" w14:textId="77777777" w:rsidR="00357BC5" w:rsidRPr="00DB7F77" w:rsidRDefault="00357BC5" w:rsidP="0066377A">
            <w:pPr>
              <w:spacing w:after="0" w:line="240" w:lineRule="auto"/>
              <w:jc w:val="both"/>
              <w:rPr>
                <w:rFonts w:ascii="Arial" w:hAnsi="Arial" w:cs="Arial"/>
                <w:bCs/>
                <w:color w:val="FF0000"/>
                <w:sz w:val="16"/>
                <w:szCs w:val="16"/>
                <w:lang w:val="es-MX"/>
              </w:rPr>
            </w:pPr>
            <w:r w:rsidRPr="00DB7F77">
              <w:rPr>
                <w:rFonts w:ascii="Arial" w:hAnsi="Arial" w:cs="Arial"/>
                <w:bCs/>
                <w:sz w:val="16"/>
                <w:szCs w:val="16"/>
                <w:lang w:val="es-MX"/>
              </w:rPr>
              <w:t>Se modifica la parte introductoria del documento anulando los cuadros donde se indicaba el tipo de contrato y el objeto contractual porque esta información se debe estar referida</w:t>
            </w:r>
            <w:r w:rsidR="009820F3" w:rsidRPr="00DB7F77">
              <w:rPr>
                <w:rFonts w:ascii="Arial" w:hAnsi="Arial" w:cs="Arial"/>
                <w:bCs/>
                <w:sz w:val="16"/>
                <w:szCs w:val="16"/>
                <w:lang w:val="es-MX"/>
              </w:rPr>
              <w:t xml:space="preserve"> en el punto</w:t>
            </w:r>
            <w:r w:rsidRPr="00DB7F77">
              <w:rPr>
                <w:rFonts w:ascii="Arial" w:hAnsi="Arial" w:cs="Arial"/>
                <w:bCs/>
                <w:sz w:val="16"/>
                <w:szCs w:val="16"/>
                <w:lang w:val="es-MX"/>
              </w:rPr>
              <w:t xml:space="preserve"> 2. Al interior del documento se anuló algunos párrafos que hacían mención a normas y leyes que ya estaban citadas en la introducción del documento. Se modificó el orden del documento de acuerdo al establecido en el manual de Contratación de Colombia Compra Eficiente lo que conllevo a eliminar aquellas tablas o cuadros que no hacen parte esencial de un proceso de contratación bajo esta modalidad. Los cuadros que hacen parte del análisis del sector económico que estaban dispersos se ubicaron en un solo punto, en el</w:t>
            </w:r>
            <w:r w:rsidR="00B9405C" w:rsidRPr="00DB7F77">
              <w:rPr>
                <w:rFonts w:ascii="Arial" w:hAnsi="Arial" w:cs="Arial"/>
                <w:bCs/>
                <w:sz w:val="16"/>
                <w:szCs w:val="16"/>
                <w:lang w:val="es-MX"/>
              </w:rPr>
              <w:t xml:space="preserve"> cual también se agregó 1</w:t>
            </w:r>
            <w:r w:rsidRPr="00DB7F77">
              <w:rPr>
                <w:rFonts w:ascii="Arial" w:hAnsi="Arial" w:cs="Arial"/>
                <w:bCs/>
                <w:sz w:val="16"/>
                <w:szCs w:val="16"/>
                <w:lang w:val="es-MX"/>
              </w:rPr>
              <w:t xml:space="preserve"> cuadro para el análisis y la justificación del valor estimado del objeto contractual</w:t>
            </w:r>
            <w:r w:rsidR="00B9405C" w:rsidRPr="00DB7F77">
              <w:rPr>
                <w:rFonts w:ascii="Arial" w:hAnsi="Arial" w:cs="Arial"/>
                <w:bCs/>
                <w:sz w:val="16"/>
                <w:szCs w:val="16"/>
                <w:lang w:val="es-MX"/>
              </w:rPr>
              <w:t>,</w:t>
            </w:r>
            <w:r w:rsidRPr="00DB7F77">
              <w:rPr>
                <w:rFonts w:ascii="Arial" w:hAnsi="Arial" w:cs="Arial"/>
                <w:bCs/>
                <w:sz w:val="16"/>
                <w:szCs w:val="16"/>
                <w:lang w:val="es-MX"/>
              </w:rPr>
              <w:t xml:space="preserve"> como también un cuadro donde se estudia la oferta a través de las líneas que ha establecido el Gobierno Nacional para esta Modalidad de Contratación como es: El Análisis de precios de Mercado, La Tienda Virtual de Colombia Compra Eficiente y Las Grandes Superfic</w:t>
            </w:r>
            <w:r w:rsidR="00B9405C" w:rsidRPr="00DB7F77">
              <w:rPr>
                <w:rFonts w:ascii="Arial" w:hAnsi="Arial" w:cs="Arial"/>
                <w:bCs/>
                <w:sz w:val="16"/>
                <w:szCs w:val="16"/>
                <w:lang w:val="es-MX"/>
              </w:rPr>
              <w:t>i</w:t>
            </w:r>
            <w:r w:rsidRPr="00DB7F77">
              <w:rPr>
                <w:rFonts w:ascii="Arial" w:hAnsi="Arial" w:cs="Arial"/>
                <w:bCs/>
                <w:sz w:val="16"/>
                <w:szCs w:val="16"/>
                <w:lang w:val="es-MX"/>
              </w:rPr>
              <w:t xml:space="preserve">es. </w:t>
            </w:r>
          </w:p>
        </w:tc>
        <w:tc>
          <w:tcPr>
            <w:tcW w:w="1815" w:type="dxa"/>
            <w:vAlign w:val="center"/>
          </w:tcPr>
          <w:p w14:paraId="3D5EE612" w14:textId="77777777" w:rsidR="00357BC5" w:rsidRPr="00DB7F77" w:rsidRDefault="00357BC5" w:rsidP="0066377A">
            <w:pPr>
              <w:spacing w:after="0" w:line="240" w:lineRule="auto"/>
              <w:jc w:val="center"/>
              <w:rPr>
                <w:rFonts w:ascii="Arial" w:hAnsi="Arial" w:cs="Arial"/>
                <w:sz w:val="16"/>
                <w:szCs w:val="16"/>
              </w:rPr>
            </w:pPr>
            <w:r w:rsidRPr="00DB7F77">
              <w:rPr>
                <w:rFonts w:ascii="Arial" w:hAnsi="Arial" w:cs="Arial"/>
                <w:bCs/>
                <w:sz w:val="16"/>
                <w:szCs w:val="16"/>
                <w:lang w:val="es-MX"/>
              </w:rPr>
              <w:t>Supernumerario Contratación</w:t>
            </w:r>
          </w:p>
        </w:tc>
      </w:tr>
      <w:tr w:rsidR="0066377A" w:rsidRPr="00DB7F77" w14:paraId="6126032A" w14:textId="77777777" w:rsidTr="0066377A">
        <w:trPr>
          <w:trHeight w:val="820"/>
          <w:jc w:val="center"/>
        </w:trPr>
        <w:tc>
          <w:tcPr>
            <w:tcW w:w="1056" w:type="dxa"/>
            <w:vAlign w:val="center"/>
          </w:tcPr>
          <w:p w14:paraId="0CE34D51" w14:textId="0A545DBE" w:rsidR="0066377A" w:rsidRPr="00DB7F77" w:rsidRDefault="0066377A" w:rsidP="0066377A">
            <w:pPr>
              <w:spacing w:after="0" w:line="240" w:lineRule="auto"/>
              <w:jc w:val="center"/>
              <w:rPr>
                <w:rFonts w:ascii="Arial" w:hAnsi="Arial" w:cs="Arial"/>
                <w:sz w:val="16"/>
                <w:szCs w:val="16"/>
              </w:rPr>
            </w:pPr>
            <w:r>
              <w:rPr>
                <w:rFonts w:ascii="Arial" w:hAnsi="Arial" w:cs="Arial"/>
                <w:sz w:val="16"/>
                <w:szCs w:val="16"/>
              </w:rPr>
              <w:t>2</w:t>
            </w:r>
          </w:p>
        </w:tc>
        <w:tc>
          <w:tcPr>
            <w:tcW w:w="1418" w:type="dxa"/>
            <w:vAlign w:val="center"/>
          </w:tcPr>
          <w:p w14:paraId="0719E1AA" w14:textId="4705FB27" w:rsidR="0066377A" w:rsidRPr="00DB7F77" w:rsidRDefault="0066377A" w:rsidP="0066377A">
            <w:pPr>
              <w:spacing w:after="0" w:line="240" w:lineRule="auto"/>
              <w:jc w:val="center"/>
              <w:rPr>
                <w:rFonts w:ascii="Arial" w:hAnsi="Arial" w:cs="Arial"/>
                <w:sz w:val="16"/>
                <w:szCs w:val="16"/>
              </w:rPr>
            </w:pPr>
            <w:r>
              <w:rPr>
                <w:rFonts w:ascii="Arial" w:hAnsi="Arial" w:cs="Arial"/>
                <w:sz w:val="16"/>
                <w:szCs w:val="16"/>
              </w:rPr>
              <w:t>20</w:t>
            </w:r>
            <w:r w:rsidR="00805E36">
              <w:rPr>
                <w:rFonts w:ascii="Arial" w:hAnsi="Arial" w:cs="Arial"/>
                <w:sz w:val="16"/>
                <w:szCs w:val="16"/>
              </w:rPr>
              <w:t>19</w:t>
            </w:r>
            <w:r>
              <w:rPr>
                <w:rFonts w:ascii="Arial" w:hAnsi="Arial" w:cs="Arial"/>
                <w:sz w:val="16"/>
                <w:szCs w:val="16"/>
              </w:rPr>
              <w:t>-0</w:t>
            </w:r>
            <w:r w:rsidR="00805E36">
              <w:rPr>
                <w:rFonts w:ascii="Arial" w:hAnsi="Arial" w:cs="Arial"/>
                <w:sz w:val="16"/>
                <w:szCs w:val="16"/>
              </w:rPr>
              <w:t>8</w:t>
            </w:r>
            <w:r>
              <w:rPr>
                <w:rFonts w:ascii="Arial" w:hAnsi="Arial" w:cs="Arial"/>
                <w:sz w:val="16"/>
                <w:szCs w:val="16"/>
              </w:rPr>
              <w:t>-</w:t>
            </w:r>
            <w:r w:rsidR="00805E36">
              <w:rPr>
                <w:rFonts w:ascii="Arial" w:hAnsi="Arial" w:cs="Arial"/>
                <w:sz w:val="16"/>
                <w:szCs w:val="16"/>
              </w:rPr>
              <w:t>21</w:t>
            </w:r>
          </w:p>
        </w:tc>
        <w:tc>
          <w:tcPr>
            <w:tcW w:w="4961" w:type="dxa"/>
            <w:vAlign w:val="center"/>
          </w:tcPr>
          <w:p w14:paraId="06F2E3F2" w14:textId="1278F04F" w:rsidR="0066377A" w:rsidRPr="00DB7F77" w:rsidRDefault="0066377A" w:rsidP="0066377A">
            <w:pPr>
              <w:spacing w:after="0" w:line="240" w:lineRule="auto"/>
              <w:jc w:val="both"/>
              <w:rPr>
                <w:rFonts w:ascii="Arial" w:hAnsi="Arial" w:cs="Arial"/>
                <w:bCs/>
                <w:sz w:val="16"/>
                <w:szCs w:val="16"/>
                <w:lang w:val="es-MX"/>
              </w:rPr>
            </w:pPr>
            <w:r>
              <w:rPr>
                <w:rFonts w:ascii="Arial" w:hAnsi="Arial" w:cs="Arial"/>
                <w:bCs/>
                <w:sz w:val="16"/>
                <w:szCs w:val="16"/>
                <w:lang w:val="es-MX"/>
              </w:rPr>
              <w:t>Se ajusta el Formato de acuerdo al decreto 1082 de 2015 y se quitan los cuadros para diligenciar el formato, se quita el estudio del sector y se modifica la matriz de riesgo</w:t>
            </w:r>
          </w:p>
        </w:tc>
        <w:tc>
          <w:tcPr>
            <w:tcW w:w="1815" w:type="dxa"/>
            <w:vAlign w:val="center"/>
          </w:tcPr>
          <w:p w14:paraId="2F1F5C55" w14:textId="663385CD" w:rsidR="0066377A" w:rsidRPr="00DB7F77" w:rsidRDefault="0066377A" w:rsidP="0066377A">
            <w:pPr>
              <w:spacing w:after="0" w:line="240" w:lineRule="auto"/>
              <w:jc w:val="center"/>
              <w:rPr>
                <w:rFonts w:ascii="Arial" w:hAnsi="Arial" w:cs="Arial"/>
                <w:bCs/>
                <w:sz w:val="16"/>
                <w:szCs w:val="16"/>
                <w:lang w:val="es-MX"/>
              </w:rPr>
            </w:pPr>
            <w:r w:rsidRPr="00DB7F77">
              <w:rPr>
                <w:rFonts w:ascii="Arial" w:hAnsi="Arial" w:cs="Arial"/>
                <w:bCs/>
                <w:sz w:val="16"/>
                <w:szCs w:val="16"/>
                <w:lang w:val="es-MX"/>
              </w:rPr>
              <w:t>Supernumerario Contratación</w:t>
            </w:r>
          </w:p>
        </w:tc>
      </w:tr>
    </w:tbl>
    <w:p w14:paraId="1915FEB0" w14:textId="77777777" w:rsidR="00357BC5" w:rsidRPr="008F2C77" w:rsidRDefault="00357BC5" w:rsidP="004B7786">
      <w:pPr>
        <w:spacing w:after="0" w:line="240" w:lineRule="auto"/>
        <w:jc w:val="both"/>
        <w:rPr>
          <w:rFonts w:ascii="Arial" w:eastAsia="Times New Roman" w:hAnsi="Arial" w:cs="Arial"/>
          <w:bCs/>
          <w:lang w:val="es-ES_tradnl" w:eastAsia="es-CO"/>
        </w:rPr>
      </w:pPr>
    </w:p>
    <w:tbl>
      <w:tblPr>
        <w:tblW w:w="10391" w:type="dxa"/>
        <w:jc w:val="center"/>
        <w:tblCellMar>
          <w:left w:w="0" w:type="dxa"/>
          <w:right w:w="0" w:type="dxa"/>
        </w:tblCellMar>
        <w:tblLook w:val="04A0" w:firstRow="1" w:lastRow="0" w:firstColumn="1" w:lastColumn="0" w:noHBand="0" w:noVBand="1"/>
      </w:tblPr>
      <w:tblGrid>
        <w:gridCol w:w="1167"/>
        <w:gridCol w:w="2211"/>
        <w:gridCol w:w="3136"/>
        <w:gridCol w:w="2503"/>
        <w:gridCol w:w="1374"/>
      </w:tblGrid>
      <w:tr w:rsidR="00D916FF" w:rsidRPr="00373337" w14:paraId="0021F40E" w14:textId="77777777" w:rsidTr="000245CC">
        <w:trPr>
          <w:trHeight w:val="225"/>
          <w:jc w:val="center"/>
        </w:trPr>
        <w:tc>
          <w:tcPr>
            <w:tcW w:w="1167"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14:paraId="7BD86001" w14:textId="77777777" w:rsidR="00D916FF" w:rsidRPr="00373337" w:rsidRDefault="00D916FF" w:rsidP="000245CC">
            <w:pPr>
              <w:spacing w:after="0" w:line="240" w:lineRule="auto"/>
              <w:jc w:val="both"/>
              <w:rPr>
                <w:rFonts w:ascii="Arial" w:hAnsi="Arial" w:cs="Arial"/>
                <w:sz w:val="18"/>
                <w:szCs w:val="18"/>
              </w:rPr>
            </w:pP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14:paraId="36E7FDCD" w14:textId="77777777" w:rsidR="00D916FF" w:rsidRPr="00373337" w:rsidRDefault="00D916FF" w:rsidP="000245CC">
            <w:pPr>
              <w:spacing w:after="0" w:line="240" w:lineRule="auto"/>
              <w:jc w:val="both"/>
              <w:rPr>
                <w:rFonts w:ascii="Arial" w:hAnsi="Arial" w:cs="Arial"/>
                <w:sz w:val="18"/>
                <w:szCs w:val="18"/>
              </w:rPr>
            </w:pPr>
            <w:r w:rsidRPr="00373337">
              <w:rPr>
                <w:rFonts w:ascii="Arial" w:hAnsi="Arial" w:cs="Arial"/>
                <w:b/>
                <w:bCs/>
                <w:sz w:val="18"/>
                <w:szCs w:val="18"/>
                <w:lang w:val="es-MX"/>
              </w:rPr>
              <w:t>Nombre</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14:paraId="7D0069A0" w14:textId="77777777" w:rsidR="00D916FF" w:rsidRPr="00373337" w:rsidRDefault="00D916FF" w:rsidP="000245CC">
            <w:pPr>
              <w:spacing w:after="0" w:line="240" w:lineRule="auto"/>
              <w:jc w:val="both"/>
              <w:rPr>
                <w:rFonts w:ascii="Arial" w:hAnsi="Arial" w:cs="Arial"/>
                <w:sz w:val="18"/>
                <w:szCs w:val="18"/>
              </w:rPr>
            </w:pPr>
            <w:r w:rsidRPr="00373337">
              <w:rPr>
                <w:rFonts w:ascii="Arial" w:hAnsi="Arial" w:cs="Arial"/>
                <w:b/>
                <w:bCs/>
                <w:sz w:val="18"/>
                <w:szCs w:val="18"/>
                <w:lang w:val="es-MX"/>
              </w:rPr>
              <w:t>Cargo</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14:paraId="13E11C42" w14:textId="77777777" w:rsidR="00D916FF" w:rsidRPr="00373337" w:rsidRDefault="00D916FF" w:rsidP="000245CC">
            <w:pPr>
              <w:spacing w:after="0" w:line="240" w:lineRule="auto"/>
              <w:jc w:val="both"/>
              <w:rPr>
                <w:rFonts w:ascii="Arial" w:hAnsi="Arial" w:cs="Arial"/>
                <w:sz w:val="18"/>
                <w:szCs w:val="18"/>
              </w:rPr>
            </w:pPr>
            <w:r w:rsidRPr="00373337">
              <w:rPr>
                <w:rFonts w:ascii="Arial" w:hAnsi="Arial" w:cs="Arial"/>
                <w:b/>
                <w:bCs/>
                <w:sz w:val="18"/>
                <w:szCs w:val="18"/>
                <w:lang w:val="es-MX"/>
              </w:rPr>
              <w:t>Firma</w:t>
            </w: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14:paraId="3E05D0A4" w14:textId="77777777" w:rsidR="00D916FF" w:rsidRPr="00373337" w:rsidRDefault="00D916FF" w:rsidP="000245CC">
            <w:pPr>
              <w:spacing w:after="0" w:line="240" w:lineRule="auto"/>
              <w:jc w:val="both"/>
              <w:rPr>
                <w:rFonts w:ascii="Arial" w:hAnsi="Arial" w:cs="Arial"/>
                <w:sz w:val="18"/>
                <w:szCs w:val="18"/>
              </w:rPr>
            </w:pPr>
            <w:r w:rsidRPr="00373337">
              <w:rPr>
                <w:rFonts w:ascii="Arial" w:hAnsi="Arial" w:cs="Arial"/>
                <w:b/>
                <w:bCs/>
                <w:sz w:val="18"/>
                <w:szCs w:val="18"/>
                <w:lang w:val="es-MX"/>
              </w:rPr>
              <w:t>Fecha</w:t>
            </w:r>
          </w:p>
        </w:tc>
      </w:tr>
      <w:tr w:rsidR="00D916FF" w:rsidRPr="00373337" w14:paraId="19BD0B52" w14:textId="77777777" w:rsidTr="009B2485">
        <w:trPr>
          <w:trHeight w:val="454"/>
          <w:jc w:val="center"/>
        </w:trPr>
        <w:tc>
          <w:tcPr>
            <w:tcW w:w="1167"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14:paraId="319C73B6" w14:textId="77777777" w:rsidR="00D916FF" w:rsidRPr="00373337" w:rsidRDefault="00D916FF" w:rsidP="000245CC">
            <w:pPr>
              <w:spacing w:after="0" w:line="240" w:lineRule="auto"/>
              <w:jc w:val="both"/>
              <w:rPr>
                <w:rFonts w:ascii="Arial" w:hAnsi="Arial" w:cs="Arial"/>
                <w:sz w:val="18"/>
                <w:szCs w:val="18"/>
              </w:rPr>
            </w:pPr>
            <w:r w:rsidRPr="00373337">
              <w:rPr>
                <w:rFonts w:ascii="Arial" w:hAnsi="Arial" w:cs="Arial"/>
                <w:b/>
                <w:bCs/>
                <w:sz w:val="18"/>
                <w:szCs w:val="18"/>
                <w:lang w:val="es-MX"/>
              </w:rPr>
              <w:t>Elaborado</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14:paraId="5A0FD08E" w14:textId="77777777" w:rsidR="00D916FF" w:rsidRPr="00373337" w:rsidRDefault="00D916FF" w:rsidP="000245CC">
            <w:pPr>
              <w:spacing w:after="0" w:line="240" w:lineRule="auto"/>
              <w:jc w:val="both"/>
              <w:rPr>
                <w:rFonts w:ascii="Arial" w:hAnsi="Arial" w:cs="Arial"/>
                <w:sz w:val="18"/>
                <w:szCs w:val="18"/>
              </w:rPr>
            </w:pPr>
            <w:r w:rsidRPr="00373337">
              <w:rPr>
                <w:rFonts w:ascii="Arial" w:hAnsi="Arial" w:cs="Arial"/>
                <w:sz w:val="18"/>
                <w:szCs w:val="18"/>
                <w:lang w:val="es-MX"/>
              </w:rPr>
              <w:t>Juan Pablo Bonilla</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14:paraId="2BC0ABBB" w14:textId="77777777" w:rsidR="00D916FF" w:rsidRPr="00373337" w:rsidRDefault="00D916FF" w:rsidP="000245CC">
            <w:pPr>
              <w:spacing w:after="0" w:line="240" w:lineRule="auto"/>
              <w:jc w:val="both"/>
              <w:rPr>
                <w:rFonts w:ascii="Arial" w:hAnsi="Arial" w:cs="Arial"/>
                <w:sz w:val="18"/>
                <w:szCs w:val="18"/>
                <w:lang w:val="es-MX"/>
              </w:rPr>
            </w:pPr>
            <w:r w:rsidRPr="00373337">
              <w:rPr>
                <w:rFonts w:ascii="Arial" w:hAnsi="Arial" w:cs="Arial"/>
                <w:sz w:val="18"/>
                <w:szCs w:val="18"/>
                <w:lang w:val="es-MX"/>
              </w:rPr>
              <w:t>Supernumerario Contratación</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14:paraId="1988FE1A" w14:textId="77777777" w:rsidR="00D916FF" w:rsidRPr="00373337" w:rsidRDefault="00D916FF" w:rsidP="000245CC">
            <w:pPr>
              <w:spacing w:after="0" w:line="240" w:lineRule="auto"/>
              <w:jc w:val="both"/>
              <w:rPr>
                <w:rFonts w:ascii="Arial" w:hAnsi="Arial" w:cs="Arial"/>
                <w:sz w:val="18"/>
                <w:szCs w:val="18"/>
                <w:lang w:val="es-MX"/>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14:paraId="3788E4C4" w14:textId="19F79B05" w:rsidR="00D916FF" w:rsidRPr="00373337" w:rsidRDefault="00D916FF" w:rsidP="000245CC">
            <w:pPr>
              <w:spacing w:after="0" w:line="240" w:lineRule="auto"/>
              <w:jc w:val="both"/>
              <w:rPr>
                <w:rFonts w:ascii="Arial" w:hAnsi="Arial" w:cs="Arial"/>
                <w:sz w:val="18"/>
                <w:szCs w:val="18"/>
              </w:rPr>
            </w:pPr>
            <w:r w:rsidRPr="00373337">
              <w:rPr>
                <w:rFonts w:ascii="Arial" w:hAnsi="Arial" w:cs="Arial"/>
                <w:sz w:val="18"/>
                <w:szCs w:val="18"/>
                <w:lang w:val="es-MX"/>
              </w:rPr>
              <w:t>20</w:t>
            </w:r>
            <w:r w:rsidR="00B06CFA">
              <w:rPr>
                <w:rFonts w:ascii="Arial" w:hAnsi="Arial" w:cs="Arial"/>
                <w:sz w:val="18"/>
                <w:szCs w:val="18"/>
                <w:lang w:val="es-MX"/>
              </w:rPr>
              <w:t>20</w:t>
            </w:r>
            <w:r w:rsidRPr="00373337">
              <w:rPr>
                <w:rFonts w:ascii="Arial" w:hAnsi="Arial" w:cs="Arial"/>
                <w:sz w:val="18"/>
                <w:szCs w:val="18"/>
                <w:lang w:val="es-MX"/>
              </w:rPr>
              <w:t>-0</w:t>
            </w:r>
            <w:r w:rsidR="00B06CFA">
              <w:rPr>
                <w:rFonts w:ascii="Arial" w:hAnsi="Arial" w:cs="Arial"/>
                <w:sz w:val="18"/>
                <w:szCs w:val="18"/>
                <w:lang w:val="es-MX"/>
              </w:rPr>
              <w:t>9</w:t>
            </w:r>
            <w:r w:rsidRPr="00373337">
              <w:rPr>
                <w:rFonts w:ascii="Arial" w:hAnsi="Arial" w:cs="Arial"/>
                <w:sz w:val="18"/>
                <w:szCs w:val="18"/>
                <w:lang w:val="es-MX"/>
              </w:rPr>
              <w:t>-</w:t>
            </w:r>
            <w:r w:rsidR="00B06CFA">
              <w:rPr>
                <w:rFonts w:ascii="Arial" w:hAnsi="Arial" w:cs="Arial"/>
                <w:sz w:val="18"/>
                <w:szCs w:val="18"/>
                <w:lang w:val="es-MX"/>
              </w:rPr>
              <w:t>1</w:t>
            </w:r>
            <w:r w:rsidR="00E92225">
              <w:rPr>
                <w:rFonts w:ascii="Arial" w:hAnsi="Arial" w:cs="Arial"/>
                <w:sz w:val="18"/>
                <w:szCs w:val="18"/>
                <w:lang w:val="es-MX"/>
              </w:rPr>
              <w:t>5</w:t>
            </w:r>
          </w:p>
        </w:tc>
      </w:tr>
      <w:tr w:rsidR="00D916FF" w:rsidRPr="00373337" w14:paraId="45BC063B" w14:textId="77777777" w:rsidTr="009B2485">
        <w:trPr>
          <w:trHeight w:val="532"/>
          <w:jc w:val="center"/>
        </w:trPr>
        <w:tc>
          <w:tcPr>
            <w:tcW w:w="1167"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14:paraId="046813A5" w14:textId="77777777" w:rsidR="00D916FF" w:rsidRPr="00373337" w:rsidRDefault="00D916FF" w:rsidP="000245CC">
            <w:pPr>
              <w:spacing w:after="0" w:line="240" w:lineRule="auto"/>
              <w:jc w:val="both"/>
              <w:rPr>
                <w:rFonts w:ascii="Arial" w:hAnsi="Arial" w:cs="Arial"/>
                <w:sz w:val="18"/>
                <w:szCs w:val="18"/>
              </w:rPr>
            </w:pPr>
            <w:r w:rsidRPr="00373337">
              <w:rPr>
                <w:rFonts w:ascii="Arial" w:hAnsi="Arial" w:cs="Arial"/>
                <w:b/>
                <w:bCs/>
                <w:sz w:val="18"/>
                <w:szCs w:val="18"/>
                <w:lang w:val="es-MX"/>
              </w:rPr>
              <w:t>Revisado</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14:paraId="27C66607" w14:textId="77777777" w:rsidR="00D916FF" w:rsidRPr="00373337" w:rsidRDefault="00D916FF" w:rsidP="000245CC">
            <w:pPr>
              <w:spacing w:after="0" w:line="240" w:lineRule="auto"/>
              <w:jc w:val="both"/>
              <w:rPr>
                <w:rFonts w:ascii="Arial" w:hAnsi="Arial" w:cs="Arial"/>
                <w:sz w:val="18"/>
                <w:szCs w:val="18"/>
              </w:rPr>
            </w:pPr>
            <w:r w:rsidRPr="00373337">
              <w:rPr>
                <w:rFonts w:ascii="Arial" w:hAnsi="Arial" w:cs="Arial"/>
                <w:sz w:val="18"/>
                <w:szCs w:val="18"/>
                <w:lang w:val="es-MX"/>
              </w:rPr>
              <w:t>Adriana María Patiño Castañeda</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14:paraId="0144E028" w14:textId="77777777" w:rsidR="00D916FF" w:rsidRPr="00373337" w:rsidRDefault="00D916FF" w:rsidP="000245CC">
            <w:pPr>
              <w:spacing w:after="0" w:line="240" w:lineRule="auto"/>
              <w:jc w:val="both"/>
              <w:rPr>
                <w:rFonts w:ascii="Arial" w:hAnsi="Arial" w:cs="Arial"/>
                <w:sz w:val="18"/>
                <w:szCs w:val="18"/>
              </w:rPr>
            </w:pPr>
            <w:r w:rsidRPr="00373337">
              <w:rPr>
                <w:rFonts w:ascii="Arial" w:hAnsi="Arial" w:cs="Arial"/>
                <w:sz w:val="18"/>
                <w:szCs w:val="18"/>
              </w:rPr>
              <w:t>Supernumeraria Sistema Integrado de Gestión</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14:paraId="4A580831" w14:textId="77777777" w:rsidR="00D916FF" w:rsidRPr="00373337" w:rsidRDefault="00D916FF" w:rsidP="000245CC">
            <w:pPr>
              <w:spacing w:after="0" w:line="240" w:lineRule="auto"/>
              <w:jc w:val="both"/>
              <w:rPr>
                <w:rFonts w:ascii="Arial" w:hAnsi="Arial" w:cs="Arial"/>
                <w:sz w:val="18"/>
                <w:szCs w:val="18"/>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14:paraId="2E3F1958" w14:textId="45A7D49D" w:rsidR="00D916FF" w:rsidRPr="00373337" w:rsidRDefault="00D916FF" w:rsidP="000245CC">
            <w:pPr>
              <w:spacing w:after="0" w:line="240" w:lineRule="auto"/>
              <w:jc w:val="both"/>
              <w:rPr>
                <w:rFonts w:ascii="Arial" w:hAnsi="Arial" w:cs="Arial"/>
                <w:sz w:val="18"/>
                <w:szCs w:val="18"/>
              </w:rPr>
            </w:pPr>
            <w:r w:rsidRPr="00373337">
              <w:rPr>
                <w:rFonts w:ascii="Arial" w:hAnsi="Arial" w:cs="Arial"/>
                <w:sz w:val="18"/>
                <w:szCs w:val="18"/>
                <w:lang w:val="es-MX"/>
              </w:rPr>
              <w:t>20</w:t>
            </w:r>
            <w:r w:rsidR="00B06CFA">
              <w:rPr>
                <w:rFonts w:ascii="Arial" w:hAnsi="Arial" w:cs="Arial"/>
                <w:sz w:val="18"/>
                <w:szCs w:val="18"/>
                <w:lang w:val="es-MX"/>
              </w:rPr>
              <w:t>20</w:t>
            </w:r>
            <w:r w:rsidRPr="00373337">
              <w:rPr>
                <w:rFonts w:ascii="Arial" w:hAnsi="Arial" w:cs="Arial"/>
                <w:sz w:val="18"/>
                <w:szCs w:val="18"/>
                <w:lang w:val="es-MX"/>
              </w:rPr>
              <w:t>-0</w:t>
            </w:r>
            <w:r w:rsidR="00B06CFA">
              <w:rPr>
                <w:rFonts w:ascii="Arial" w:hAnsi="Arial" w:cs="Arial"/>
                <w:sz w:val="18"/>
                <w:szCs w:val="18"/>
                <w:lang w:val="es-MX"/>
              </w:rPr>
              <w:t>9</w:t>
            </w:r>
            <w:r w:rsidRPr="00373337">
              <w:rPr>
                <w:rFonts w:ascii="Arial" w:hAnsi="Arial" w:cs="Arial"/>
                <w:sz w:val="18"/>
                <w:szCs w:val="18"/>
                <w:lang w:val="es-MX"/>
              </w:rPr>
              <w:t>-</w:t>
            </w:r>
            <w:r w:rsidR="00B06CFA">
              <w:rPr>
                <w:rFonts w:ascii="Arial" w:hAnsi="Arial" w:cs="Arial"/>
                <w:sz w:val="18"/>
                <w:szCs w:val="18"/>
                <w:lang w:val="es-MX"/>
              </w:rPr>
              <w:t>1</w:t>
            </w:r>
            <w:r w:rsidR="00E92225">
              <w:rPr>
                <w:rFonts w:ascii="Arial" w:hAnsi="Arial" w:cs="Arial"/>
                <w:sz w:val="18"/>
                <w:szCs w:val="18"/>
                <w:lang w:val="es-MX"/>
              </w:rPr>
              <w:t>5</w:t>
            </w:r>
          </w:p>
        </w:tc>
      </w:tr>
      <w:tr w:rsidR="00D916FF" w:rsidRPr="00373337" w14:paraId="172F07CD" w14:textId="77777777" w:rsidTr="000245CC">
        <w:trPr>
          <w:trHeight w:val="518"/>
          <w:jc w:val="center"/>
        </w:trPr>
        <w:tc>
          <w:tcPr>
            <w:tcW w:w="1167"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14:paraId="5947E74A" w14:textId="77777777" w:rsidR="00D916FF" w:rsidRPr="00373337" w:rsidRDefault="00D916FF" w:rsidP="000245CC">
            <w:pPr>
              <w:spacing w:after="0" w:line="240" w:lineRule="auto"/>
              <w:jc w:val="both"/>
              <w:rPr>
                <w:rFonts w:ascii="Arial" w:hAnsi="Arial" w:cs="Arial"/>
                <w:sz w:val="18"/>
                <w:szCs w:val="18"/>
              </w:rPr>
            </w:pPr>
            <w:r w:rsidRPr="00373337">
              <w:rPr>
                <w:rFonts w:ascii="Arial" w:hAnsi="Arial" w:cs="Arial"/>
                <w:b/>
                <w:bCs/>
                <w:sz w:val="18"/>
                <w:szCs w:val="18"/>
                <w:lang w:val="es-MX"/>
              </w:rPr>
              <w:t>Aprobado</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14:paraId="3680E444" w14:textId="77777777" w:rsidR="00D916FF" w:rsidRPr="00373337" w:rsidRDefault="00D916FF" w:rsidP="000245CC">
            <w:pPr>
              <w:spacing w:after="0" w:line="240" w:lineRule="auto"/>
              <w:jc w:val="both"/>
              <w:rPr>
                <w:rFonts w:ascii="Arial" w:hAnsi="Arial" w:cs="Arial"/>
                <w:sz w:val="18"/>
                <w:szCs w:val="18"/>
                <w:lang w:val="es-MX"/>
              </w:rPr>
            </w:pPr>
            <w:r w:rsidRPr="00373337">
              <w:rPr>
                <w:rFonts w:ascii="Arial" w:hAnsi="Arial" w:cs="Arial"/>
                <w:sz w:val="18"/>
                <w:szCs w:val="18"/>
                <w:lang w:val="es-MX"/>
              </w:rPr>
              <w:t>Germán Colonia Alcalde</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14:paraId="09C1CB24" w14:textId="77777777" w:rsidR="00D916FF" w:rsidRPr="00373337" w:rsidRDefault="00D916FF" w:rsidP="000245CC">
            <w:pPr>
              <w:spacing w:after="0" w:line="240" w:lineRule="auto"/>
              <w:jc w:val="both"/>
              <w:rPr>
                <w:rFonts w:ascii="Arial" w:hAnsi="Arial" w:cs="Arial"/>
                <w:sz w:val="18"/>
                <w:szCs w:val="18"/>
              </w:rPr>
            </w:pPr>
            <w:r w:rsidRPr="00373337">
              <w:rPr>
                <w:rFonts w:ascii="Arial" w:hAnsi="Arial" w:cs="Arial"/>
                <w:sz w:val="18"/>
                <w:szCs w:val="18"/>
                <w:lang w:val="es-MX"/>
              </w:rPr>
              <w:t>Rector</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14:paraId="6A9ACDA9" w14:textId="77777777" w:rsidR="00D916FF" w:rsidRPr="00373337" w:rsidRDefault="00D916FF" w:rsidP="000245CC">
            <w:pPr>
              <w:spacing w:after="0" w:line="240" w:lineRule="auto"/>
              <w:jc w:val="both"/>
              <w:rPr>
                <w:rFonts w:ascii="Arial" w:hAnsi="Arial" w:cs="Arial"/>
                <w:sz w:val="18"/>
                <w:szCs w:val="18"/>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14:paraId="4FD0C554" w14:textId="22A3CEE7" w:rsidR="00D916FF" w:rsidRPr="00373337" w:rsidRDefault="00D916FF" w:rsidP="000245CC">
            <w:pPr>
              <w:spacing w:after="0" w:line="240" w:lineRule="auto"/>
              <w:jc w:val="both"/>
              <w:rPr>
                <w:rFonts w:ascii="Arial" w:hAnsi="Arial" w:cs="Arial"/>
                <w:sz w:val="18"/>
                <w:szCs w:val="18"/>
              </w:rPr>
            </w:pPr>
            <w:r w:rsidRPr="00373337">
              <w:rPr>
                <w:rFonts w:ascii="Arial" w:hAnsi="Arial" w:cs="Arial"/>
                <w:sz w:val="18"/>
                <w:szCs w:val="18"/>
                <w:lang w:val="es-MX"/>
              </w:rPr>
              <w:t>20</w:t>
            </w:r>
            <w:r w:rsidR="00B06CFA">
              <w:rPr>
                <w:rFonts w:ascii="Arial" w:hAnsi="Arial" w:cs="Arial"/>
                <w:sz w:val="18"/>
                <w:szCs w:val="18"/>
                <w:lang w:val="es-MX"/>
              </w:rPr>
              <w:t>20</w:t>
            </w:r>
            <w:r w:rsidRPr="00373337">
              <w:rPr>
                <w:rFonts w:ascii="Arial" w:hAnsi="Arial" w:cs="Arial"/>
                <w:sz w:val="18"/>
                <w:szCs w:val="18"/>
                <w:lang w:val="es-MX"/>
              </w:rPr>
              <w:t>-0</w:t>
            </w:r>
            <w:r w:rsidR="00B06CFA">
              <w:rPr>
                <w:rFonts w:ascii="Arial" w:hAnsi="Arial" w:cs="Arial"/>
                <w:sz w:val="18"/>
                <w:szCs w:val="18"/>
                <w:lang w:val="es-MX"/>
              </w:rPr>
              <w:t>9</w:t>
            </w:r>
            <w:r w:rsidRPr="00373337">
              <w:rPr>
                <w:rFonts w:ascii="Arial" w:hAnsi="Arial" w:cs="Arial"/>
                <w:sz w:val="18"/>
                <w:szCs w:val="18"/>
                <w:lang w:val="es-MX"/>
              </w:rPr>
              <w:t>-</w:t>
            </w:r>
            <w:r w:rsidR="00B06CFA">
              <w:rPr>
                <w:rFonts w:ascii="Arial" w:hAnsi="Arial" w:cs="Arial"/>
                <w:sz w:val="18"/>
                <w:szCs w:val="18"/>
                <w:lang w:val="es-MX"/>
              </w:rPr>
              <w:t>1</w:t>
            </w:r>
            <w:r w:rsidR="00E92225">
              <w:rPr>
                <w:rFonts w:ascii="Arial" w:hAnsi="Arial" w:cs="Arial"/>
                <w:sz w:val="18"/>
                <w:szCs w:val="18"/>
                <w:lang w:val="es-MX"/>
              </w:rPr>
              <w:t>5</w:t>
            </w:r>
          </w:p>
        </w:tc>
      </w:tr>
    </w:tbl>
    <w:p w14:paraId="024B069D" w14:textId="7D5D33CC" w:rsidR="00D916FF" w:rsidRDefault="00D916FF" w:rsidP="009B2485">
      <w:pPr>
        <w:spacing w:after="0" w:line="240" w:lineRule="auto"/>
        <w:jc w:val="both"/>
        <w:rPr>
          <w:rFonts w:ascii="Arial" w:eastAsia="Times New Roman" w:hAnsi="Arial" w:cs="Arial"/>
          <w:bCs/>
          <w:lang w:val="es-ES_tradnl" w:eastAsia="es-CO"/>
        </w:rPr>
      </w:pPr>
    </w:p>
    <w:p w14:paraId="0AA5833C" w14:textId="77777777" w:rsidR="007D4A4E" w:rsidRPr="008F2C77" w:rsidRDefault="007D4A4E" w:rsidP="009B2485">
      <w:pPr>
        <w:spacing w:after="0" w:line="240" w:lineRule="auto"/>
        <w:jc w:val="both"/>
        <w:rPr>
          <w:rFonts w:ascii="Arial" w:eastAsia="Times New Roman" w:hAnsi="Arial" w:cs="Arial"/>
          <w:bCs/>
          <w:lang w:val="es-ES_tradnl" w:eastAsia="es-CO"/>
        </w:rPr>
      </w:pPr>
    </w:p>
    <w:sectPr w:rsidR="007D4A4E" w:rsidRPr="008F2C77" w:rsidSect="001C14F6">
      <w:headerReference w:type="even" r:id="rId8"/>
      <w:headerReference w:type="default" r:id="rId9"/>
      <w:footerReference w:type="even" r:id="rId10"/>
      <w:footerReference w:type="default" r:id="rId11"/>
      <w:headerReference w:type="first" r:id="rId12"/>
      <w:footerReference w:type="first" r:id="rId13"/>
      <w:pgSz w:w="12242" w:h="15842" w:code="1"/>
      <w:pgMar w:top="2268" w:right="851"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315FC" w14:textId="77777777" w:rsidR="00F72C9B" w:rsidRDefault="00F72C9B">
      <w:pPr>
        <w:spacing w:after="0" w:line="240" w:lineRule="auto"/>
      </w:pPr>
      <w:r>
        <w:separator/>
      </w:r>
    </w:p>
  </w:endnote>
  <w:endnote w:type="continuationSeparator" w:id="0">
    <w:p w14:paraId="7655FCE5" w14:textId="77777777" w:rsidR="00F72C9B" w:rsidRDefault="00F7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charset w:val="00"/>
    <w:family w:val="roman"/>
    <w:pitch w:val="variable"/>
    <w:sig w:usb0="00000003" w:usb1="00000000" w:usb2="00000000" w:usb3="00000000" w:csb0="00000001" w:csb1="00000000"/>
  </w:font>
  <w:font w:name="Thorndale">
    <w:altName w:val="Times New Roman"/>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B4D88" w14:textId="77777777" w:rsidR="00813D7C" w:rsidRDefault="00813D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2BB07" w14:textId="3D815596" w:rsidR="008555C6" w:rsidRDefault="009430FD" w:rsidP="009430FD">
    <w:pPr>
      <w:pStyle w:val="Encabezado"/>
      <w:spacing w:line="100" w:lineRule="atLeast"/>
      <w:rPr>
        <w:rFonts w:ascii="Arial" w:hAnsi="Arial"/>
        <w:sz w:val="16"/>
        <w:szCs w:val="16"/>
        <w:lang w:val="es-CO"/>
      </w:rPr>
    </w:pPr>
    <w:ins w:id="1" w:author="Contratacion1" w:date="2020-09-14T14:35:00Z">
      <w:r>
        <w:rPr>
          <w:noProof/>
          <w:lang w:val="es-CO" w:eastAsia="es-CO"/>
        </w:rPr>
        <w:drawing>
          <wp:anchor distT="0" distB="0" distL="114300" distR="114300" simplePos="0" relativeHeight="251658752" behindDoc="1" locked="0" layoutInCell="1" allowOverlap="1" wp14:anchorId="61A40494" wp14:editId="67F4A9D1">
            <wp:simplePos x="0" y="0"/>
            <wp:positionH relativeFrom="margin">
              <wp:posOffset>386681</wp:posOffset>
            </wp:positionH>
            <wp:positionV relativeFrom="paragraph">
              <wp:posOffset>-245848</wp:posOffset>
            </wp:positionV>
            <wp:extent cx="5395595" cy="84137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5595" cy="841375"/>
                    </a:xfrm>
                    <a:prstGeom prst="rect">
                      <a:avLst/>
                    </a:prstGeom>
                    <a:noFill/>
                  </pic:spPr>
                </pic:pic>
              </a:graphicData>
            </a:graphic>
            <wp14:sizeRelH relativeFrom="page">
              <wp14:pctWidth>0</wp14:pctWidth>
            </wp14:sizeRelH>
            <wp14:sizeRelV relativeFrom="page">
              <wp14:pctHeight>0</wp14:pctHeight>
            </wp14:sizeRelV>
          </wp:anchor>
        </w:drawing>
      </w:r>
    </w:ins>
  </w:p>
  <w:p w14:paraId="6BADDB13" w14:textId="77777777" w:rsidR="00C725A2" w:rsidRDefault="00C725A2" w:rsidP="00815880">
    <w:pPr>
      <w:pStyle w:val="Encabezado"/>
      <w:spacing w:line="100" w:lineRule="atLeast"/>
      <w:jc w:val="center"/>
      <w:rPr>
        <w:rFonts w:ascii="Arial" w:hAnsi="Arial"/>
        <w:sz w:val="16"/>
        <w:szCs w:val="16"/>
        <w:lang w:val="es-CO"/>
      </w:rPr>
    </w:pPr>
  </w:p>
  <w:p w14:paraId="07BA5873" w14:textId="77777777" w:rsidR="00C725A2" w:rsidRPr="00815880" w:rsidRDefault="00C725A2" w:rsidP="00815880">
    <w:pPr>
      <w:pStyle w:val="Encabezado"/>
      <w:spacing w:line="100" w:lineRule="atLeast"/>
      <w:jc w:val="center"/>
      <w:rPr>
        <w:rFonts w:ascii="Arial" w:hAnsi="Arial"/>
        <w:sz w:val="16"/>
        <w:szCs w:val="16"/>
        <w:lang w:val="es-C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4C8A7" w14:textId="77777777" w:rsidR="00813D7C" w:rsidRDefault="00813D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F2D1A" w14:textId="77777777" w:rsidR="00F72C9B" w:rsidRDefault="00F72C9B">
      <w:pPr>
        <w:spacing w:after="0" w:line="240" w:lineRule="auto"/>
      </w:pPr>
      <w:r>
        <w:separator/>
      </w:r>
    </w:p>
  </w:footnote>
  <w:footnote w:type="continuationSeparator" w:id="0">
    <w:p w14:paraId="3E901053" w14:textId="77777777" w:rsidR="00F72C9B" w:rsidRDefault="00F72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6CE31" w14:textId="77777777" w:rsidR="00813D7C" w:rsidRDefault="00813D7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F3D20" w14:textId="73381F48" w:rsidR="00BF01D4" w:rsidRDefault="006F0E02" w:rsidP="00F22059">
    <w:pPr>
      <w:pStyle w:val="Encabezado"/>
      <w:jc w:val="center"/>
      <w:rPr>
        <w:lang w:val="es-CO"/>
      </w:rPr>
    </w:pPr>
    <w:r>
      <w:rPr>
        <w:noProof/>
        <w:lang w:val="es-CO" w:eastAsia="es-CO"/>
      </w:rPr>
      <mc:AlternateContent>
        <mc:Choice Requires="wps">
          <w:drawing>
            <wp:anchor distT="0" distB="0" distL="114300" distR="114300" simplePos="0" relativeHeight="251655680" behindDoc="0" locked="0" layoutInCell="1" allowOverlap="1" wp14:anchorId="5BA6B587" wp14:editId="3A052A64">
              <wp:simplePos x="0" y="0"/>
              <wp:positionH relativeFrom="column">
                <wp:posOffset>5853430</wp:posOffset>
              </wp:positionH>
              <wp:positionV relativeFrom="paragraph">
                <wp:posOffset>-184150</wp:posOffset>
              </wp:positionV>
              <wp:extent cx="1066800" cy="724535"/>
              <wp:effectExtent l="0" t="0" r="0" b="0"/>
              <wp:wrapNone/>
              <wp:docPr id="3"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2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D833F" w14:textId="77777777" w:rsidR="007219C0" w:rsidRDefault="007219C0" w:rsidP="007219C0">
                          <w:pPr>
                            <w:pStyle w:val="Encabezado"/>
                            <w:rPr>
                              <w:rFonts w:ascii="Arial" w:hAnsi="Arial"/>
                              <w:sz w:val="16"/>
                            </w:rPr>
                          </w:pPr>
                          <w:r>
                            <w:rPr>
                              <w:rFonts w:ascii="Arial" w:hAnsi="Arial"/>
                              <w:sz w:val="16"/>
                            </w:rPr>
                            <w:t xml:space="preserve">Código: </w:t>
                          </w:r>
                          <w:r w:rsidR="00511DEA">
                            <w:rPr>
                              <w:rFonts w:ascii="Arial" w:hAnsi="Arial"/>
                              <w:sz w:val="16"/>
                            </w:rPr>
                            <w:t>P</w:t>
                          </w:r>
                          <w:r w:rsidR="001D08FA">
                            <w:rPr>
                              <w:rFonts w:ascii="Arial" w:hAnsi="Arial"/>
                              <w:sz w:val="16"/>
                            </w:rPr>
                            <w:t>08-FT-21</w:t>
                          </w:r>
                        </w:p>
                        <w:p w14:paraId="7930E1DF" w14:textId="2A97471E" w:rsidR="007219C0" w:rsidRDefault="007219C0" w:rsidP="007219C0">
                          <w:pPr>
                            <w:pStyle w:val="Encabezado"/>
                            <w:rPr>
                              <w:rFonts w:ascii="Arial" w:hAnsi="Arial"/>
                              <w:sz w:val="16"/>
                            </w:rPr>
                          </w:pPr>
                          <w:r>
                            <w:rPr>
                              <w:rFonts w:ascii="Arial" w:hAnsi="Arial"/>
                              <w:sz w:val="16"/>
                            </w:rPr>
                            <w:t xml:space="preserve">Fecha: </w:t>
                          </w:r>
                          <w:r w:rsidR="001D08FA">
                            <w:rPr>
                              <w:rFonts w:ascii="Arial" w:hAnsi="Arial"/>
                              <w:sz w:val="16"/>
                            </w:rPr>
                            <w:t>20</w:t>
                          </w:r>
                          <w:r w:rsidR="00373337">
                            <w:rPr>
                              <w:rFonts w:ascii="Arial" w:hAnsi="Arial"/>
                              <w:sz w:val="16"/>
                            </w:rPr>
                            <w:t>20</w:t>
                          </w:r>
                          <w:r w:rsidR="001D08FA">
                            <w:rPr>
                              <w:rFonts w:ascii="Arial" w:hAnsi="Arial"/>
                              <w:sz w:val="16"/>
                            </w:rPr>
                            <w:t>-0</w:t>
                          </w:r>
                          <w:r w:rsidR="00373337">
                            <w:rPr>
                              <w:rFonts w:ascii="Arial" w:hAnsi="Arial"/>
                              <w:sz w:val="16"/>
                            </w:rPr>
                            <w:t>9</w:t>
                          </w:r>
                          <w:r w:rsidR="001D08FA">
                            <w:rPr>
                              <w:rFonts w:ascii="Arial" w:hAnsi="Arial"/>
                              <w:sz w:val="16"/>
                            </w:rPr>
                            <w:t>-</w:t>
                          </w:r>
                          <w:r w:rsidR="00373337">
                            <w:rPr>
                              <w:rFonts w:ascii="Arial" w:hAnsi="Arial"/>
                              <w:sz w:val="16"/>
                            </w:rPr>
                            <w:t>1</w:t>
                          </w:r>
                          <w:r w:rsidR="00E92225">
                            <w:rPr>
                              <w:rFonts w:ascii="Arial" w:hAnsi="Arial"/>
                              <w:sz w:val="16"/>
                            </w:rPr>
                            <w:t>5</w:t>
                          </w:r>
                        </w:p>
                        <w:p w14:paraId="63562DFB" w14:textId="168AEC39" w:rsidR="007219C0" w:rsidRDefault="00422282" w:rsidP="007219C0">
                          <w:pPr>
                            <w:pStyle w:val="Encabezado"/>
                            <w:rPr>
                              <w:rFonts w:ascii="Arial" w:hAnsi="Arial"/>
                              <w:sz w:val="16"/>
                            </w:rPr>
                          </w:pPr>
                          <w:r>
                            <w:rPr>
                              <w:rFonts w:ascii="Arial" w:hAnsi="Arial"/>
                              <w:sz w:val="16"/>
                            </w:rPr>
                            <w:t xml:space="preserve">Versión: </w:t>
                          </w:r>
                          <w:r w:rsidR="00373337">
                            <w:rPr>
                              <w:rFonts w:ascii="Arial" w:hAnsi="Arial"/>
                              <w:sz w:val="16"/>
                            </w:rPr>
                            <w:t>3</w:t>
                          </w:r>
                        </w:p>
                        <w:p w14:paraId="7C2EEDB1" w14:textId="77777777" w:rsidR="007219C0" w:rsidRPr="00373337" w:rsidRDefault="007219C0" w:rsidP="007219C0">
                          <w:pPr>
                            <w:pStyle w:val="Encabezado"/>
                            <w:rPr>
                              <w:rFonts w:ascii="Arial" w:hAnsi="Arial" w:cs="Arial"/>
                              <w:sz w:val="16"/>
                              <w:szCs w:val="16"/>
                            </w:rPr>
                          </w:pPr>
                          <w:r w:rsidRPr="00373337">
                            <w:rPr>
                              <w:rFonts w:ascii="Arial" w:hAnsi="Arial" w:cs="Arial"/>
                              <w:sz w:val="16"/>
                              <w:szCs w:val="16"/>
                            </w:rPr>
                            <w:t xml:space="preserve">Página  </w:t>
                          </w:r>
                          <w:r w:rsidRPr="00373337">
                            <w:rPr>
                              <w:rStyle w:val="Nmerodepgina"/>
                              <w:rFonts w:ascii="Arial" w:hAnsi="Arial" w:cs="Arial"/>
                              <w:sz w:val="16"/>
                              <w:szCs w:val="16"/>
                              <w:lang w:val="en-US"/>
                            </w:rPr>
                            <w:fldChar w:fldCharType="begin"/>
                          </w:r>
                          <w:r w:rsidRPr="00373337">
                            <w:rPr>
                              <w:rStyle w:val="Nmerodepgina"/>
                              <w:rFonts w:ascii="Arial" w:hAnsi="Arial" w:cs="Arial"/>
                              <w:sz w:val="16"/>
                              <w:szCs w:val="16"/>
                              <w:lang w:val="en-US"/>
                            </w:rPr>
                            <w:instrText xml:space="preserve"> PAGE </w:instrText>
                          </w:r>
                          <w:r w:rsidRPr="00373337">
                            <w:rPr>
                              <w:rStyle w:val="Nmerodepgina"/>
                              <w:rFonts w:ascii="Arial" w:hAnsi="Arial" w:cs="Arial"/>
                              <w:sz w:val="16"/>
                              <w:szCs w:val="16"/>
                              <w:lang w:val="en-US"/>
                            </w:rPr>
                            <w:fldChar w:fldCharType="separate"/>
                          </w:r>
                          <w:r w:rsidR="009C4D09">
                            <w:rPr>
                              <w:rStyle w:val="Nmerodepgina"/>
                              <w:rFonts w:ascii="Arial" w:hAnsi="Arial" w:cs="Arial"/>
                              <w:noProof/>
                              <w:sz w:val="16"/>
                              <w:szCs w:val="16"/>
                              <w:lang w:val="en-US"/>
                            </w:rPr>
                            <w:t>4</w:t>
                          </w:r>
                          <w:r w:rsidRPr="00373337">
                            <w:rPr>
                              <w:rStyle w:val="Nmerodepgina"/>
                              <w:rFonts w:ascii="Arial" w:hAnsi="Arial" w:cs="Arial"/>
                              <w:sz w:val="16"/>
                              <w:szCs w:val="16"/>
                              <w:lang w:val="en-US"/>
                            </w:rPr>
                            <w:fldChar w:fldCharType="end"/>
                          </w:r>
                          <w:r w:rsidRPr="00373337">
                            <w:rPr>
                              <w:rStyle w:val="Nmerodepgina"/>
                              <w:rFonts w:ascii="Arial" w:hAnsi="Arial" w:cs="Arial"/>
                              <w:sz w:val="16"/>
                              <w:szCs w:val="16"/>
                              <w:lang w:val="en-US"/>
                            </w:rPr>
                            <w:t xml:space="preserve"> de </w:t>
                          </w:r>
                          <w:r w:rsidRPr="00373337">
                            <w:rPr>
                              <w:rStyle w:val="Nmerodepgina"/>
                              <w:rFonts w:ascii="Arial" w:hAnsi="Arial" w:cs="Arial"/>
                              <w:sz w:val="16"/>
                              <w:szCs w:val="16"/>
                              <w:lang w:val="en-US"/>
                            </w:rPr>
                            <w:fldChar w:fldCharType="begin"/>
                          </w:r>
                          <w:r w:rsidRPr="00373337">
                            <w:rPr>
                              <w:rStyle w:val="Nmerodepgina"/>
                              <w:rFonts w:ascii="Arial" w:hAnsi="Arial" w:cs="Arial"/>
                              <w:sz w:val="16"/>
                              <w:szCs w:val="16"/>
                              <w:lang w:val="en-US"/>
                            </w:rPr>
                            <w:instrText xml:space="preserve"> NUMPAGES </w:instrText>
                          </w:r>
                          <w:r w:rsidRPr="00373337">
                            <w:rPr>
                              <w:rStyle w:val="Nmerodepgina"/>
                              <w:rFonts w:ascii="Arial" w:hAnsi="Arial" w:cs="Arial"/>
                              <w:sz w:val="16"/>
                              <w:szCs w:val="16"/>
                              <w:lang w:val="en-US"/>
                            </w:rPr>
                            <w:fldChar w:fldCharType="separate"/>
                          </w:r>
                          <w:r w:rsidR="009C4D09">
                            <w:rPr>
                              <w:rStyle w:val="Nmerodepgina"/>
                              <w:rFonts w:ascii="Arial" w:hAnsi="Arial" w:cs="Arial"/>
                              <w:noProof/>
                              <w:sz w:val="16"/>
                              <w:szCs w:val="16"/>
                              <w:lang w:val="en-US"/>
                            </w:rPr>
                            <w:t>6</w:t>
                          </w:r>
                          <w:r w:rsidRPr="00373337">
                            <w:rPr>
                              <w:rStyle w:val="Nmerodepgina"/>
                              <w:rFonts w:ascii="Arial" w:hAnsi="Arial" w:cs="Arial"/>
                              <w:sz w:val="16"/>
                              <w:szCs w:val="16"/>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6B587" id="_x0000_t202" coordsize="21600,21600" o:spt="202" path="m,l,21600r21600,l21600,xe">
              <v:stroke joinstyle="miter"/>
              <v:path gradientshapeok="t" o:connecttype="rect"/>
            </v:shapetype>
            <v:shape id="Cuadro de texto 7" o:spid="_x0000_s1026" type="#_x0000_t202" style="position:absolute;left:0;text-align:left;margin-left:460.9pt;margin-top:-14.5pt;width:84pt;height:5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" filled="f" stroked="f">
              <v:textbox>
                <w:txbxContent>
                  <w:p w14:paraId="3ACD833F" w14:textId="77777777" w:rsidR="007219C0" w:rsidRDefault="007219C0" w:rsidP="007219C0">
                    <w:pPr>
                      <w:pStyle w:val="Encabezado"/>
                      <w:rPr>
                        <w:rFonts w:ascii="Arial" w:hAnsi="Arial"/>
                        <w:sz w:val="16"/>
                      </w:rPr>
                    </w:pPr>
                    <w:r>
                      <w:rPr>
                        <w:rFonts w:ascii="Arial" w:hAnsi="Arial"/>
                        <w:sz w:val="16"/>
                      </w:rPr>
                      <w:t xml:space="preserve">Código: </w:t>
                    </w:r>
                    <w:r w:rsidR="00511DEA">
                      <w:rPr>
                        <w:rFonts w:ascii="Arial" w:hAnsi="Arial"/>
                        <w:sz w:val="16"/>
                      </w:rPr>
                      <w:t>P</w:t>
                    </w:r>
                    <w:r w:rsidR="001D08FA">
                      <w:rPr>
                        <w:rFonts w:ascii="Arial" w:hAnsi="Arial"/>
                        <w:sz w:val="16"/>
                      </w:rPr>
                      <w:t>08-FT-21</w:t>
                    </w:r>
                  </w:p>
                  <w:p w14:paraId="7930E1DF" w14:textId="2A97471E" w:rsidR="007219C0" w:rsidRDefault="007219C0" w:rsidP="007219C0">
                    <w:pPr>
                      <w:pStyle w:val="Encabezado"/>
                      <w:rPr>
                        <w:rFonts w:ascii="Arial" w:hAnsi="Arial"/>
                        <w:sz w:val="16"/>
                      </w:rPr>
                    </w:pPr>
                    <w:r>
                      <w:rPr>
                        <w:rFonts w:ascii="Arial" w:hAnsi="Arial"/>
                        <w:sz w:val="16"/>
                      </w:rPr>
                      <w:t xml:space="preserve">Fecha: </w:t>
                    </w:r>
                    <w:r w:rsidR="001D08FA">
                      <w:rPr>
                        <w:rFonts w:ascii="Arial" w:hAnsi="Arial"/>
                        <w:sz w:val="16"/>
                      </w:rPr>
                      <w:t>20</w:t>
                    </w:r>
                    <w:r w:rsidR="00373337">
                      <w:rPr>
                        <w:rFonts w:ascii="Arial" w:hAnsi="Arial"/>
                        <w:sz w:val="16"/>
                      </w:rPr>
                      <w:t>20</w:t>
                    </w:r>
                    <w:r w:rsidR="001D08FA">
                      <w:rPr>
                        <w:rFonts w:ascii="Arial" w:hAnsi="Arial"/>
                        <w:sz w:val="16"/>
                      </w:rPr>
                      <w:t>-0</w:t>
                    </w:r>
                    <w:r w:rsidR="00373337">
                      <w:rPr>
                        <w:rFonts w:ascii="Arial" w:hAnsi="Arial"/>
                        <w:sz w:val="16"/>
                      </w:rPr>
                      <w:t>9</w:t>
                    </w:r>
                    <w:r w:rsidR="001D08FA">
                      <w:rPr>
                        <w:rFonts w:ascii="Arial" w:hAnsi="Arial"/>
                        <w:sz w:val="16"/>
                      </w:rPr>
                      <w:t>-</w:t>
                    </w:r>
                    <w:r w:rsidR="00373337">
                      <w:rPr>
                        <w:rFonts w:ascii="Arial" w:hAnsi="Arial"/>
                        <w:sz w:val="16"/>
                      </w:rPr>
                      <w:t>1</w:t>
                    </w:r>
                    <w:r w:rsidR="00E92225">
                      <w:rPr>
                        <w:rFonts w:ascii="Arial" w:hAnsi="Arial"/>
                        <w:sz w:val="16"/>
                      </w:rPr>
                      <w:t>5</w:t>
                    </w:r>
                  </w:p>
                  <w:p w14:paraId="63562DFB" w14:textId="168AEC39" w:rsidR="007219C0" w:rsidRDefault="00422282" w:rsidP="007219C0">
                    <w:pPr>
                      <w:pStyle w:val="Encabezado"/>
                      <w:rPr>
                        <w:rFonts w:ascii="Arial" w:hAnsi="Arial"/>
                        <w:sz w:val="16"/>
                      </w:rPr>
                    </w:pPr>
                    <w:r>
                      <w:rPr>
                        <w:rFonts w:ascii="Arial" w:hAnsi="Arial"/>
                        <w:sz w:val="16"/>
                      </w:rPr>
                      <w:t xml:space="preserve">Versión: </w:t>
                    </w:r>
                    <w:r w:rsidR="00373337">
                      <w:rPr>
                        <w:rFonts w:ascii="Arial" w:hAnsi="Arial"/>
                        <w:sz w:val="16"/>
                      </w:rPr>
                      <w:t>3</w:t>
                    </w:r>
                  </w:p>
                  <w:p w14:paraId="7C2EEDB1" w14:textId="77777777" w:rsidR="007219C0" w:rsidRPr="00373337" w:rsidRDefault="007219C0" w:rsidP="007219C0">
                    <w:pPr>
                      <w:pStyle w:val="Encabezado"/>
                      <w:rPr>
                        <w:rFonts w:ascii="Arial" w:hAnsi="Arial" w:cs="Arial"/>
                        <w:sz w:val="16"/>
                        <w:szCs w:val="16"/>
                      </w:rPr>
                    </w:pPr>
                    <w:r w:rsidRPr="00373337">
                      <w:rPr>
                        <w:rFonts w:ascii="Arial" w:hAnsi="Arial" w:cs="Arial"/>
                        <w:sz w:val="16"/>
                        <w:szCs w:val="16"/>
                      </w:rPr>
                      <w:t xml:space="preserve">Página  </w:t>
                    </w:r>
                    <w:r w:rsidRPr="00373337">
                      <w:rPr>
                        <w:rStyle w:val="Nmerodepgina"/>
                        <w:rFonts w:ascii="Arial" w:hAnsi="Arial" w:cs="Arial"/>
                        <w:sz w:val="16"/>
                        <w:szCs w:val="16"/>
                        <w:lang w:val="en-US"/>
                      </w:rPr>
                      <w:fldChar w:fldCharType="begin"/>
                    </w:r>
                    <w:r w:rsidRPr="00373337">
                      <w:rPr>
                        <w:rStyle w:val="Nmerodepgina"/>
                        <w:rFonts w:ascii="Arial" w:hAnsi="Arial" w:cs="Arial"/>
                        <w:sz w:val="16"/>
                        <w:szCs w:val="16"/>
                        <w:lang w:val="en-US"/>
                      </w:rPr>
                      <w:instrText xml:space="preserve"> PAGE </w:instrText>
                    </w:r>
                    <w:r w:rsidRPr="00373337">
                      <w:rPr>
                        <w:rStyle w:val="Nmerodepgina"/>
                        <w:rFonts w:ascii="Arial" w:hAnsi="Arial" w:cs="Arial"/>
                        <w:sz w:val="16"/>
                        <w:szCs w:val="16"/>
                        <w:lang w:val="en-US"/>
                      </w:rPr>
                      <w:fldChar w:fldCharType="separate"/>
                    </w:r>
                    <w:r w:rsidR="009C4D09">
                      <w:rPr>
                        <w:rStyle w:val="Nmerodepgina"/>
                        <w:rFonts w:ascii="Arial" w:hAnsi="Arial" w:cs="Arial"/>
                        <w:noProof/>
                        <w:sz w:val="16"/>
                        <w:szCs w:val="16"/>
                        <w:lang w:val="en-US"/>
                      </w:rPr>
                      <w:t>4</w:t>
                    </w:r>
                    <w:r w:rsidRPr="00373337">
                      <w:rPr>
                        <w:rStyle w:val="Nmerodepgina"/>
                        <w:rFonts w:ascii="Arial" w:hAnsi="Arial" w:cs="Arial"/>
                        <w:sz w:val="16"/>
                        <w:szCs w:val="16"/>
                        <w:lang w:val="en-US"/>
                      </w:rPr>
                      <w:fldChar w:fldCharType="end"/>
                    </w:r>
                    <w:r w:rsidRPr="00373337">
                      <w:rPr>
                        <w:rStyle w:val="Nmerodepgina"/>
                        <w:rFonts w:ascii="Arial" w:hAnsi="Arial" w:cs="Arial"/>
                        <w:sz w:val="16"/>
                        <w:szCs w:val="16"/>
                        <w:lang w:val="en-US"/>
                      </w:rPr>
                      <w:t xml:space="preserve"> de </w:t>
                    </w:r>
                    <w:r w:rsidRPr="00373337">
                      <w:rPr>
                        <w:rStyle w:val="Nmerodepgina"/>
                        <w:rFonts w:ascii="Arial" w:hAnsi="Arial" w:cs="Arial"/>
                        <w:sz w:val="16"/>
                        <w:szCs w:val="16"/>
                        <w:lang w:val="en-US"/>
                      </w:rPr>
                      <w:fldChar w:fldCharType="begin"/>
                    </w:r>
                    <w:r w:rsidRPr="00373337">
                      <w:rPr>
                        <w:rStyle w:val="Nmerodepgina"/>
                        <w:rFonts w:ascii="Arial" w:hAnsi="Arial" w:cs="Arial"/>
                        <w:sz w:val="16"/>
                        <w:szCs w:val="16"/>
                        <w:lang w:val="en-US"/>
                      </w:rPr>
                      <w:instrText xml:space="preserve"> NUMPAGES </w:instrText>
                    </w:r>
                    <w:r w:rsidRPr="00373337">
                      <w:rPr>
                        <w:rStyle w:val="Nmerodepgina"/>
                        <w:rFonts w:ascii="Arial" w:hAnsi="Arial" w:cs="Arial"/>
                        <w:sz w:val="16"/>
                        <w:szCs w:val="16"/>
                        <w:lang w:val="en-US"/>
                      </w:rPr>
                      <w:fldChar w:fldCharType="separate"/>
                    </w:r>
                    <w:r w:rsidR="009C4D09">
                      <w:rPr>
                        <w:rStyle w:val="Nmerodepgina"/>
                        <w:rFonts w:ascii="Arial" w:hAnsi="Arial" w:cs="Arial"/>
                        <w:noProof/>
                        <w:sz w:val="16"/>
                        <w:szCs w:val="16"/>
                        <w:lang w:val="en-US"/>
                      </w:rPr>
                      <w:t>6</w:t>
                    </w:r>
                    <w:r w:rsidRPr="00373337">
                      <w:rPr>
                        <w:rStyle w:val="Nmerodepgina"/>
                        <w:rFonts w:ascii="Arial" w:hAnsi="Arial" w:cs="Arial"/>
                        <w:sz w:val="16"/>
                        <w:szCs w:val="16"/>
                        <w:lang w:val="en-US"/>
                      </w:rPr>
                      <w:fldChar w:fldCharType="end"/>
                    </w:r>
                  </w:p>
                </w:txbxContent>
              </v:textbox>
            </v:shape>
          </w:pict>
        </mc:Fallback>
      </mc:AlternateContent>
    </w:r>
    <w:r>
      <w:rPr>
        <w:noProof/>
        <w:lang w:val="es-CO" w:eastAsia="es-CO"/>
      </w:rPr>
      <w:drawing>
        <wp:anchor distT="0" distB="0" distL="114300" distR="114300" simplePos="0" relativeHeight="251656704" behindDoc="1" locked="0" layoutInCell="1" allowOverlap="1" wp14:anchorId="258EF607" wp14:editId="05456A68">
          <wp:simplePos x="0" y="0"/>
          <wp:positionH relativeFrom="column">
            <wp:posOffset>167005</wp:posOffset>
          </wp:positionH>
          <wp:positionV relativeFrom="paragraph">
            <wp:posOffset>-177165</wp:posOffset>
          </wp:positionV>
          <wp:extent cx="514350" cy="687070"/>
          <wp:effectExtent l="0" t="0" r="0" b="0"/>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C9B">
      <w:rPr>
        <w:lang w:val="es-CO"/>
      </w:rPr>
      <w:pict w14:anchorId="78813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223720" o:spid="_x0000_s2063" type="#_x0000_t136" style="position:absolute;left:0;text-align:left;margin-left:0;margin-top:0;width:673.35pt;height:69.65pt;rotation:315;z-index:-251656704;mso-position-horizontal:center;mso-position-horizontal-relative:margin;mso-position-vertical:center;mso-position-vertical-relative:margin" o:allowincell="f" fillcolor="#e4e4e4" stroked="f">
          <v:fill opacity=".5"/>
          <v:textpath style="font-family:&quot;calibri&quot;;font-size:1pt" string="PARA USO EXCLUSIVO INSTITUCIONAL"/>
          <w10:wrap anchorx="margin" anchory="margin"/>
        </v:shape>
      </w:pict>
    </w:r>
    <w:r w:rsidR="00F22059" w:rsidRPr="00203B70">
      <w:rPr>
        <w:rFonts w:ascii="Arial" w:hAnsi="Arial" w:cs="Arial"/>
        <w:noProof/>
      </w:rPr>
      <w:t>Instituto de Educación Técnica Profesional de Roldanillo, Valle – INTE</w:t>
    </w:r>
    <w:r w:rsidR="00F22059">
      <w:rPr>
        <w:rFonts w:ascii="Arial" w:hAnsi="Arial" w:cs="Arial"/>
        <w:noProof/>
      </w:rPr>
      <w:t>P</w:t>
    </w:r>
  </w:p>
  <w:p w14:paraId="6BCED093" w14:textId="77777777" w:rsidR="00373337" w:rsidRDefault="008F5EEC" w:rsidP="00271E30">
    <w:pPr>
      <w:pStyle w:val="Encabezado"/>
      <w:jc w:val="center"/>
      <w:rPr>
        <w:rFonts w:ascii="Arial" w:hAnsi="Arial"/>
        <w:b/>
        <w:iCs/>
        <w:sz w:val="20"/>
      </w:rPr>
    </w:pPr>
    <w:r>
      <w:rPr>
        <w:rFonts w:ascii="Arial" w:hAnsi="Arial"/>
        <w:b/>
        <w:iCs/>
        <w:sz w:val="20"/>
      </w:rPr>
      <w:t xml:space="preserve">ESTUDIOS Y DOCUMENTOS PREVIOS </w:t>
    </w:r>
    <w:r w:rsidR="00964305">
      <w:rPr>
        <w:rFonts w:ascii="Arial" w:hAnsi="Arial"/>
        <w:b/>
        <w:iCs/>
        <w:sz w:val="20"/>
      </w:rPr>
      <w:t>MODALIDAD</w:t>
    </w:r>
    <w:r w:rsidR="008555C6">
      <w:rPr>
        <w:rFonts w:ascii="Arial" w:hAnsi="Arial"/>
        <w:b/>
        <w:iCs/>
        <w:sz w:val="20"/>
      </w:rPr>
      <w:t xml:space="preserve"> </w:t>
    </w:r>
    <w:r w:rsidR="00406255">
      <w:rPr>
        <w:rFonts w:ascii="Arial" w:hAnsi="Arial"/>
        <w:b/>
        <w:iCs/>
        <w:sz w:val="20"/>
      </w:rPr>
      <w:t xml:space="preserve">SELECCIÓN </w:t>
    </w:r>
  </w:p>
  <w:p w14:paraId="1428D2D0" w14:textId="5389E2CE" w:rsidR="00D70DFA" w:rsidRPr="00263B1D" w:rsidRDefault="00406255" w:rsidP="00271E30">
    <w:pPr>
      <w:pStyle w:val="Encabezado"/>
      <w:jc w:val="center"/>
      <w:rPr>
        <w:rFonts w:ascii="Arial" w:hAnsi="Arial" w:cs="Arial"/>
        <w:sz w:val="17"/>
        <w:szCs w:val="17"/>
      </w:rPr>
    </w:pPr>
    <w:r>
      <w:rPr>
        <w:rFonts w:ascii="Arial" w:hAnsi="Arial"/>
        <w:b/>
        <w:iCs/>
        <w:sz w:val="20"/>
      </w:rPr>
      <w:t>ABREVIADA</w:t>
    </w:r>
    <w:r w:rsidR="00373337">
      <w:rPr>
        <w:rFonts w:ascii="Arial" w:hAnsi="Arial"/>
        <w:b/>
        <w:iCs/>
        <w:sz w:val="20"/>
      </w:rPr>
      <w:t xml:space="preserve"> – MENOR CUANTÍA</w:t>
    </w:r>
  </w:p>
  <w:p w14:paraId="7D2C3566" w14:textId="77777777" w:rsidR="008F5EEC" w:rsidRDefault="008F5EEC" w:rsidP="008F5EEC">
    <w:pPr>
      <w:pStyle w:val="Encabezado"/>
      <w:jc w:val="center"/>
      <w:rPr>
        <w:rFonts w:ascii="Arial" w:hAnsi="Arial"/>
        <w:b/>
        <w:iCs/>
        <w:sz w:val="20"/>
      </w:rPr>
    </w:pPr>
  </w:p>
  <w:p w14:paraId="240980F8" w14:textId="1E74D1F3" w:rsidR="008F5EEC" w:rsidRPr="00BF01D4" w:rsidRDefault="006F0E02" w:rsidP="00BF01D4">
    <w:pPr>
      <w:pStyle w:val="Encabezado"/>
      <w:rPr>
        <w:lang w:val="es-CO"/>
      </w:rPr>
    </w:pPr>
    <w:r>
      <w:rPr>
        <w:noProof/>
        <w:lang w:val="es-CO" w:eastAsia="es-CO"/>
      </w:rPr>
      <mc:AlternateContent>
        <mc:Choice Requires="wps">
          <w:drawing>
            <wp:anchor distT="4294967293" distB="4294967293" distL="114300" distR="114300" simplePos="0" relativeHeight="251657728" behindDoc="0" locked="0" layoutInCell="1" allowOverlap="1" wp14:anchorId="107FC86B" wp14:editId="4A043512">
              <wp:simplePos x="0" y="0"/>
              <wp:positionH relativeFrom="column">
                <wp:posOffset>-52705</wp:posOffset>
              </wp:positionH>
              <wp:positionV relativeFrom="paragraph">
                <wp:posOffset>194944</wp:posOffset>
              </wp:positionV>
              <wp:extent cx="6804025"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5ABE86" id="_x0000_t32" coordsize="21600,21600" o:spt="32" o:oned="t" path="m,l21600,21600e" filled="f">
              <v:path arrowok="t" fillok="f" o:connecttype="none"/>
              <o:lock v:ext="edit" shapetype="t"/>
            </v:shapetype>
            <v:shape id="AutoShape 3" o:spid="_x0000_s1026" type="#_x0000_t32" style="position:absolute;margin-left:-4.15pt;margin-top:15.35pt;width:535.75pt;height:0;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91637" w14:textId="77777777" w:rsidR="00813D7C" w:rsidRDefault="00813D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08A"/>
    <w:multiLevelType w:val="multilevel"/>
    <w:tmpl w:val="7026F00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6727FA"/>
    <w:multiLevelType w:val="hybridMultilevel"/>
    <w:tmpl w:val="78C8056E"/>
    <w:lvl w:ilvl="0" w:tplc="B9F4393E">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27A34DC1"/>
    <w:multiLevelType w:val="hybridMultilevel"/>
    <w:tmpl w:val="20DC02E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2CD0F38"/>
    <w:multiLevelType w:val="hybridMultilevel"/>
    <w:tmpl w:val="78C8056E"/>
    <w:lvl w:ilvl="0" w:tplc="B9F4393E">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36912A57"/>
    <w:multiLevelType w:val="multilevel"/>
    <w:tmpl w:val="0FFCB74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FA02A9"/>
    <w:multiLevelType w:val="hybridMultilevel"/>
    <w:tmpl w:val="856036A8"/>
    <w:lvl w:ilvl="0" w:tplc="9202F6A4">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EB61106"/>
    <w:multiLevelType w:val="hybridMultilevel"/>
    <w:tmpl w:val="757A692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6AA7137"/>
    <w:multiLevelType w:val="hybridMultilevel"/>
    <w:tmpl w:val="FD542C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7A20FB4"/>
    <w:multiLevelType w:val="hybridMultilevel"/>
    <w:tmpl w:val="3BFA36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BF72965"/>
    <w:multiLevelType w:val="hybridMultilevel"/>
    <w:tmpl w:val="92B6DDEE"/>
    <w:lvl w:ilvl="0" w:tplc="A2B0A514">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72F03582"/>
    <w:multiLevelType w:val="hybridMultilevel"/>
    <w:tmpl w:val="0B4A99B4"/>
    <w:lvl w:ilvl="0" w:tplc="CE4CD4A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5D40718"/>
    <w:multiLevelType w:val="hybridMultilevel"/>
    <w:tmpl w:val="C88ACD06"/>
    <w:lvl w:ilvl="0" w:tplc="1B0263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D32300A"/>
    <w:multiLevelType w:val="hybridMultilevel"/>
    <w:tmpl w:val="C5B43CF0"/>
    <w:lvl w:ilvl="0" w:tplc="9CC81A0C">
      <w:start w:val="3"/>
      <w:numFmt w:val="decimal"/>
      <w:lvlText w:val="%1."/>
      <w:lvlJc w:val="left"/>
      <w:pPr>
        <w:ind w:left="1080" w:hanging="360"/>
      </w:pPr>
      <w:rPr>
        <w:rFonts w:hint="default"/>
        <w:b w:val="0"/>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8"/>
  </w:num>
  <w:num w:numId="3">
    <w:abstractNumId w:val="10"/>
  </w:num>
  <w:num w:numId="4">
    <w:abstractNumId w:val="6"/>
  </w:num>
  <w:num w:numId="5">
    <w:abstractNumId w:val="11"/>
  </w:num>
  <w:num w:numId="6">
    <w:abstractNumId w:val="5"/>
  </w:num>
  <w:num w:numId="7">
    <w:abstractNumId w:val="4"/>
  </w:num>
  <w:num w:numId="8">
    <w:abstractNumId w:val="1"/>
  </w:num>
  <w:num w:numId="9">
    <w:abstractNumId w:val="2"/>
  </w:num>
  <w:num w:numId="10">
    <w:abstractNumId w:val="9"/>
  </w:num>
  <w:num w:numId="11">
    <w:abstractNumId w:val="12"/>
  </w:num>
  <w:num w:numId="12">
    <w:abstractNumId w:val="0"/>
  </w:num>
  <w:num w:numId="13">
    <w:abstractNumId w:val="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tratacion1">
    <w15:presenceInfo w15:providerId="None" w15:userId="Contratacio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DA"/>
    <w:rsid w:val="00000400"/>
    <w:rsid w:val="00000C26"/>
    <w:rsid w:val="0000152B"/>
    <w:rsid w:val="00005636"/>
    <w:rsid w:val="000059AF"/>
    <w:rsid w:val="00007A74"/>
    <w:rsid w:val="000105F5"/>
    <w:rsid w:val="00010E60"/>
    <w:rsid w:val="00011B6F"/>
    <w:rsid w:val="00011CA8"/>
    <w:rsid w:val="00011F56"/>
    <w:rsid w:val="00014C64"/>
    <w:rsid w:val="00015187"/>
    <w:rsid w:val="00017147"/>
    <w:rsid w:val="00021517"/>
    <w:rsid w:val="00021AB5"/>
    <w:rsid w:val="00021C38"/>
    <w:rsid w:val="0002211E"/>
    <w:rsid w:val="00024376"/>
    <w:rsid w:val="000245CC"/>
    <w:rsid w:val="00024B57"/>
    <w:rsid w:val="00025C72"/>
    <w:rsid w:val="00026BA1"/>
    <w:rsid w:val="00027CA0"/>
    <w:rsid w:val="00027D87"/>
    <w:rsid w:val="00027F35"/>
    <w:rsid w:val="00027F41"/>
    <w:rsid w:val="00030871"/>
    <w:rsid w:val="00031D4E"/>
    <w:rsid w:val="00032FDC"/>
    <w:rsid w:val="000338AD"/>
    <w:rsid w:val="00033F41"/>
    <w:rsid w:val="000340A8"/>
    <w:rsid w:val="0003431A"/>
    <w:rsid w:val="00034416"/>
    <w:rsid w:val="0003512E"/>
    <w:rsid w:val="00036B70"/>
    <w:rsid w:val="000400D9"/>
    <w:rsid w:val="000423C2"/>
    <w:rsid w:val="000426DA"/>
    <w:rsid w:val="00043250"/>
    <w:rsid w:val="0004336D"/>
    <w:rsid w:val="00043D7C"/>
    <w:rsid w:val="00043E4B"/>
    <w:rsid w:val="0004531D"/>
    <w:rsid w:val="000512CB"/>
    <w:rsid w:val="00051B09"/>
    <w:rsid w:val="0005312A"/>
    <w:rsid w:val="00063083"/>
    <w:rsid w:val="000662CB"/>
    <w:rsid w:val="00066792"/>
    <w:rsid w:val="000676B3"/>
    <w:rsid w:val="00067FC4"/>
    <w:rsid w:val="0007106A"/>
    <w:rsid w:val="00071E9A"/>
    <w:rsid w:val="00072C15"/>
    <w:rsid w:val="00075FAD"/>
    <w:rsid w:val="0007685D"/>
    <w:rsid w:val="00081469"/>
    <w:rsid w:val="00083E87"/>
    <w:rsid w:val="00085008"/>
    <w:rsid w:val="000869A0"/>
    <w:rsid w:val="00086F33"/>
    <w:rsid w:val="00093540"/>
    <w:rsid w:val="00093F2E"/>
    <w:rsid w:val="00093FBD"/>
    <w:rsid w:val="00097215"/>
    <w:rsid w:val="000A265F"/>
    <w:rsid w:val="000A49B2"/>
    <w:rsid w:val="000A6455"/>
    <w:rsid w:val="000A6F7E"/>
    <w:rsid w:val="000A79F3"/>
    <w:rsid w:val="000B3130"/>
    <w:rsid w:val="000B4E16"/>
    <w:rsid w:val="000B5821"/>
    <w:rsid w:val="000B6215"/>
    <w:rsid w:val="000C10D8"/>
    <w:rsid w:val="000C1226"/>
    <w:rsid w:val="000C1277"/>
    <w:rsid w:val="000C137F"/>
    <w:rsid w:val="000C196D"/>
    <w:rsid w:val="000C3FE4"/>
    <w:rsid w:val="000C4349"/>
    <w:rsid w:val="000D2FA2"/>
    <w:rsid w:val="000D5362"/>
    <w:rsid w:val="000D536E"/>
    <w:rsid w:val="000D61B3"/>
    <w:rsid w:val="000D72B7"/>
    <w:rsid w:val="000D75CA"/>
    <w:rsid w:val="000E0812"/>
    <w:rsid w:val="000E327F"/>
    <w:rsid w:val="000E4D81"/>
    <w:rsid w:val="000E5423"/>
    <w:rsid w:val="000F0687"/>
    <w:rsid w:val="000F0C18"/>
    <w:rsid w:val="000F3BB3"/>
    <w:rsid w:val="000F4FC1"/>
    <w:rsid w:val="000F68D0"/>
    <w:rsid w:val="000F72C7"/>
    <w:rsid w:val="001004E9"/>
    <w:rsid w:val="00101029"/>
    <w:rsid w:val="00102C79"/>
    <w:rsid w:val="00106FA5"/>
    <w:rsid w:val="00107B25"/>
    <w:rsid w:val="00107EE1"/>
    <w:rsid w:val="001105F3"/>
    <w:rsid w:val="00110C19"/>
    <w:rsid w:val="00112206"/>
    <w:rsid w:val="00112454"/>
    <w:rsid w:val="00113E11"/>
    <w:rsid w:val="00114B64"/>
    <w:rsid w:val="00114CA7"/>
    <w:rsid w:val="001158DE"/>
    <w:rsid w:val="00116F81"/>
    <w:rsid w:val="00121952"/>
    <w:rsid w:val="00121E30"/>
    <w:rsid w:val="001220E7"/>
    <w:rsid w:val="001229B2"/>
    <w:rsid w:val="0012314A"/>
    <w:rsid w:val="001239FF"/>
    <w:rsid w:val="00123A87"/>
    <w:rsid w:val="00125547"/>
    <w:rsid w:val="00126A15"/>
    <w:rsid w:val="001277D8"/>
    <w:rsid w:val="001310EB"/>
    <w:rsid w:val="001340FC"/>
    <w:rsid w:val="00135165"/>
    <w:rsid w:val="00137672"/>
    <w:rsid w:val="00137FDE"/>
    <w:rsid w:val="00142E7F"/>
    <w:rsid w:val="00144EDE"/>
    <w:rsid w:val="001459D3"/>
    <w:rsid w:val="00147E42"/>
    <w:rsid w:val="00151DB7"/>
    <w:rsid w:val="001532DD"/>
    <w:rsid w:val="00153DEE"/>
    <w:rsid w:val="001542E6"/>
    <w:rsid w:val="00154E7A"/>
    <w:rsid w:val="00157F85"/>
    <w:rsid w:val="00161472"/>
    <w:rsid w:val="001614B6"/>
    <w:rsid w:val="00161674"/>
    <w:rsid w:val="001645F7"/>
    <w:rsid w:val="00166E14"/>
    <w:rsid w:val="001704AB"/>
    <w:rsid w:val="001713D9"/>
    <w:rsid w:val="00172C10"/>
    <w:rsid w:val="00174B67"/>
    <w:rsid w:val="00176A3D"/>
    <w:rsid w:val="00180486"/>
    <w:rsid w:val="00181ED7"/>
    <w:rsid w:val="00185263"/>
    <w:rsid w:val="00186C0B"/>
    <w:rsid w:val="00190D75"/>
    <w:rsid w:val="00191C1B"/>
    <w:rsid w:val="001921CB"/>
    <w:rsid w:val="00192290"/>
    <w:rsid w:val="00192602"/>
    <w:rsid w:val="00192BF3"/>
    <w:rsid w:val="001940BB"/>
    <w:rsid w:val="0019635C"/>
    <w:rsid w:val="001A3B15"/>
    <w:rsid w:val="001A67E0"/>
    <w:rsid w:val="001A6DB7"/>
    <w:rsid w:val="001A7DA2"/>
    <w:rsid w:val="001B0003"/>
    <w:rsid w:val="001B2E26"/>
    <w:rsid w:val="001B3841"/>
    <w:rsid w:val="001B404D"/>
    <w:rsid w:val="001B5580"/>
    <w:rsid w:val="001B798F"/>
    <w:rsid w:val="001B7AB6"/>
    <w:rsid w:val="001C14F6"/>
    <w:rsid w:val="001C29C5"/>
    <w:rsid w:val="001C336F"/>
    <w:rsid w:val="001C4B04"/>
    <w:rsid w:val="001C57DB"/>
    <w:rsid w:val="001C5964"/>
    <w:rsid w:val="001D06C7"/>
    <w:rsid w:val="001D08FA"/>
    <w:rsid w:val="001D50A1"/>
    <w:rsid w:val="001D53FE"/>
    <w:rsid w:val="001D557F"/>
    <w:rsid w:val="001D5A76"/>
    <w:rsid w:val="001D61B4"/>
    <w:rsid w:val="001D7948"/>
    <w:rsid w:val="001E116C"/>
    <w:rsid w:val="001E1960"/>
    <w:rsid w:val="001E48DB"/>
    <w:rsid w:val="001E495C"/>
    <w:rsid w:val="001E537C"/>
    <w:rsid w:val="001E5CF4"/>
    <w:rsid w:val="001E62F4"/>
    <w:rsid w:val="001F01FA"/>
    <w:rsid w:val="001F0DDB"/>
    <w:rsid w:val="001F198F"/>
    <w:rsid w:val="001F208A"/>
    <w:rsid w:val="001F23F5"/>
    <w:rsid w:val="001F2495"/>
    <w:rsid w:val="001F6877"/>
    <w:rsid w:val="001F7AFB"/>
    <w:rsid w:val="002017CB"/>
    <w:rsid w:val="0020236A"/>
    <w:rsid w:val="0020283B"/>
    <w:rsid w:val="00202997"/>
    <w:rsid w:val="00202EFF"/>
    <w:rsid w:val="0020410E"/>
    <w:rsid w:val="00205BC5"/>
    <w:rsid w:val="00205F2F"/>
    <w:rsid w:val="002066F2"/>
    <w:rsid w:val="00206E9D"/>
    <w:rsid w:val="002073BB"/>
    <w:rsid w:val="00210370"/>
    <w:rsid w:val="00211222"/>
    <w:rsid w:val="002112CE"/>
    <w:rsid w:val="00211EF9"/>
    <w:rsid w:val="00212A5F"/>
    <w:rsid w:val="00215894"/>
    <w:rsid w:val="0021656D"/>
    <w:rsid w:val="0022153B"/>
    <w:rsid w:val="00222AE6"/>
    <w:rsid w:val="00223035"/>
    <w:rsid w:val="0022391E"/>
    <w:rsid w:val="0022447B"/>
    <w:rsid w:val="00224C51"/>
    <w:rsid w:val="00227105"/>
    <w:rsid w:val="0022720E"/>
    <w:rsid w:val="002322DE"/>
    <w:rsid w:val="00233143"/>
    <w:rsid w:val="002335E1"/>
    <w:rsid w:val="002357D5"/>
    <w:rsid w:val="00235B5C"/>
    <w:rsid w:val="00235F4F"/>
    <w:rsid w:val="00236864"/>
    <w:rsid w:val="0023689B"/>
    <w:rsid w:val="002418A2"/>
    <w:rsid w:val="002426BB"/>
    <w:rsid w:val="00243068"/>
    <w:rsid w:val="00245151"/>
    <w:rsid w:val="00245793"/>
    <w:rsid w:val="00246CD0"/>
    <w:rsid w:val="00246DDF"/>
    <w:rsid w:val="00250BCB"/>
    <w:rsid w:val="002510C7"/>
    <w:rsid w:val="002513ED"/>
    <w:rsid w:val="00251599"/>
    <w:rsid w:val="00252A20"/>
    <w:rsid w:val="00252B26"/>
    <w:rsid w:val="00253391"/>
    <w:rsid w:val="00253B00"/>
    <w:rsid w:val="00255AB9"/>
    <w:rsid w:val="002566DC"/>
    <w:rsid w:val="002627AC"/>
    <w:rsid w:val="002639F0"/>
    <w:rsid w:val="002705F9"/>
    <w:rsid w:val="00271E30"/>
    <w:rsid w:val="002733A5"/>
    <w:rsid w:val="00275D9D"/>
    <w:rsid w:val="00277BD9"/>
    <w:rsid w:val="00277C34"/>
    <w:rsid w:val="002807AF"/>
    <w:rsid w:val="00280E0B"/>
    <w:rsid w:val="002817AB"/>
    <w:rsid w:val="002829DD"/>
    <w:rsid w:val="00285364"/>
    <w:rsid w:val="002876CE"/>
    <w:rsid w:val="00290066"/>
    <w:rsid w:val="00292AD9"/>
    <w:rsid w:val="0029375E"/>
    <w:rsid w:val="002A3391"/>
    <w:rsid w:val="002A361B"/>
    <w:rsid w:val="002A6627"/>
    <w:rsid w:val="002A75A9"/>
    <w:rsid w:val="002B0CE3"/>
    <w:rsid w:val="002B31CA"/>
    <w:rsid w:val="002B3CFB"/>
    <w:rsid w:val="002B48B4"/>
    <w:rsid w:val="002B4F69"/>
    <w:rsid w:val="002B6AE5"/>
    <w:rsid w:val="002B70C0"/>
    <w:rsid w:val="002C28BA"/>
    <w:rsid w:val="002C2DD5"/>
    <w:rsid w:val="002C3B34"/>
    <w:rsid w:val="002C5E6D"/>
    <w:rsid w:val="002D0224"/>
    <w:rsid w:val="002D19B5"/>
    <w:rsid w:val="002D1A39"/>
    <w:rsid w:val="002D2392"/>
    <w:rsid w:val="002D27A6"/>
    <w:rsid w:val="002D306F"/>
    <w:rsid w:val="002D61E7"/>
    <w:rsid w:val="002D6B20"/>
    <w:rsid w:val="002E0203"/>
    <w:rsid w:val="002E1314"/>
    <w:rsid w:val="002E29EB"/>
    <w:rsid w:val="002E3434"/>
    <w:rsid w:val="002E3CE2"/>
    <w:rsid w:val="002E410B"/>
    <w:rsid w:val="002E464E"/>
    <w:rsid w:val="002E742F"/>
    <w:rsid w:val="002F0309"/>
    <w:rsid w:val="002F2A76"/>
    <w:rsid w:val="002F332C"/>
    <w:rsid w:val="002F3CE2"/>
    <w:rsid w:val="002F4BAA"/>
    <w:rsid w:val="002F60EA"/>
    <w:rsid w:val="002F61E1"/>
    <w:rsid w:val="002F752D"/>
    <w:rsid w:val="003007CB"/>
    <w:rsid w:val="003022F1"/>
    <w:rsid w:val="00304C0A"/>
    <w:rsid w:val="00305ACF"/>
    <w:rsid w:val="00306848"/>
    <w:rsid w:val="00306DFC"/>
    <w:rsid w:val="00311A82"/>
    <w:rsid w:val="00312D71"/>
    <w:rsid w:val="00313991"/>
    <w:rsid w:val="0031426E"/>
    <w:rsid w:val="00315272"/>
    <w:rsid w:val="00315310"/>
    <w:rsid w:val="003170FD"/>
    <w:rsid w:val="0031728D"/>
    <w:rsid w:val="00321727"/>
    <w:rsid w:val="003222E0"/>
    <w:rsid w:val="00322375"/>
    <w:rsid w:val="0032383E"/>
    <w:rsid w:val="00324DAF"/>
    <w:rsid w:val="003252BC"/>
    <w:rsid w:val="0032747C"/>
    <w:rsid w:val="003274C8"/>
    <w:rsid w:val="0033004D"/>
    <w:rsid w:val="003305C6"/>
    <w:rsid w:val="00330786"/>
    <w:rsid w:val="00333575"/>
    <w:rsid w:val="00334B8B"/>
    <w:rsid w:val="0033520C"/>
    <w:rsid w:val="003353A1"/>
    <w:rsid w:val="00335775"/>
    <w:rsid w:val="00335EDF"/>
    <w:rsid w:val="00342444"/>
    <w:rsid w:val="00342CDE"/>
    <w:rsid w:val="00343C36"/>
    <w:rsid w:val="003532EB"/>
    <w:rsid w:val="00355CF0"/>
    <w:rsid w:val="003562A7"/>
    <w:rsid w:val="0035675B"/>
    <w:rsid w:val="00357BC5"/>
    <w:rsid w:val="00360671"/>
    <w:rsid w:val="00360B86"/>
    <w:rsid w:val="00362603"/>
    <w:rsid w:val="00363E2D"/>
    <w:rsid w:val="00364A28"/>
    <w:rsid w:val="00365433"/>
    <w:rsid w:val="00365485"/>
    <w:rsid w:val="00365651"/>
    <w:rsid w:val="0037031B"/>
    <w:rsid w:val="00370686"/>
    <w:rsid w:val="00370A1F"/>
    <w:rsid w:val="00373337"/>
    <w:rsid w:val="0037480C"/>
    <w:rsid w:val="00376E26"/>
    <w:rsid w:val="00377008"/>
    <w:rsid w:val="0038057D"/>
    <w:rsid w:val="00380860"/>
    <w:rsid w:val="00381439"/>
    <w:rsid w:val="00382A52"/>
    <w:rsid w:val="00382B9E"/>
    <w:rsid w:val="00382C31"/>
    <w:rsid w:val="00382FE4"/>
    <w:rsid w:val="003840A0"/>
    <w:rsid w:val="00384596"/>
    <w:rsid w:val="00384CB4"/>
    <w:rsid w:val="00386A8A"/>
    <w:rsid w:val="00386AF8"/>
    <w:rsid w:val="0038720D"/>
    <w:rsid w:val="00387A6C"/>
    <w:rsid w:val="00387DF9"/>
    <w:rsid w:val="0039176C"/>
    <w:rsid w:val="00393234"/>
    <w:rsid w:val="00394B5F"/>
    <w:rsid w:val="00396033"/>
    <w:rsid w:val="0039714E"/>
    <w:rsid w:val="003977B8"/>
    <w:rsid w:val="003A16E6"/>
    <w:rsid w:val="003A176C"/>
    <w:rsid w:val="003A4626"/>
    <w:rsid w:val="003A526B"/>
    <w:rsid w:val="003A63EB"/>
    <w:rsid w:val="003A6C1F"/>
    <w:rsid w:val="003B01E1"/>
    <w:rsid w:val="003B3B64"/>
    <w:rsid w:val="003B49E9"/>
    <w:rsid w:val="003B53EF"/>
    <w:rsid w:val="003B6140"/>
    <w:rsid w:val="003B7355"/>
    <w:rsid w:val="003C0E24"/>
    <w:rsid w:val="003C13BD"/>
    <w:rsid w:val="003C2362"/>
    <w:rsid w:val="003C2473"/>
    <w:rsid w:val="003C793D"/>
    <w:rsid w:val="003D3211"/>
    <w:rsid w:val="003D33B1"/>
    <w:rsid w:val="003D368C"/>
    <w:rsid w:val="003D4046"/>
    <w:rsid w:val="003D5E6A"/>
    <w:rsid w:val="003D68EA"/>
    <w:rsid w:val="003D70AD"/>
    <w:rsid w:val="003D742F"/>
    <w:rsid w:val="003E0219"/>
    <w:rsid w:val="003E07AD"/>
    <w:rsid w:val="003E315E"/>
    <w:rsid w:val="003E5217"/>
    <w:rsid w:val="003E5C8D"/>
    <w:rsid w:val="003F0007"/>
    <w:rsid w:val="003F24B6"/>
    <w:rsid w:val="003F3A38"/>
    <w:rsid w:val="003F3A53"/>
    <w:rsid w:val="003F41ED"/>
    <w:rsid w:val="003F54D3"/>
    <w:rsid w:val="003F56A6"/>
    <w:rsid w:val="003F5A58"/>
    <w:rsid w:val="003F5E64"/>
    <w:rsid w:val="003F6F2B"/>
    <w:rsid w:val="00400550"/>
    <w:rsid w:val="00400BBE"/>
    <w:rsid w:val="00401ACA"/>
    <w:rsid w:val="00402C87"/>
    <w:rsid w:val="00403144"/>
    <w:rsid w:val="00404005"/>
    <w:rsid w:val="00404B92"/>
    <w:rsid w:val="004054A0"/>
    <w:rsid w:val="0040567B"/>
    <w:rsid w:val="00406255"/>
    <w:rsid w:val="00406D74"/>
    <w:rsid w:val="0041003D"/>
    <w:rsid w:val="00412019"/>
    <w:rsid w:val="00414F3E"/>
    <w:rsid w:val="00414FB8"/>
    <w:rsid w:val="004166BE"/>
    <w:rsid w:val="00421E70"/>
    <w:rsid w:val="00422282"/>
    <w:rsid w:val="00422597"/>
    <w:rsid w:val="00422983"/>
    <w:rsid w:val="00422ED2"/>
    <w:rsid w:val="00423D14"/>
    <w:rsid w:val="00427269"/>
    <w:rsid w:val="0043384A"/>
    <w:rsid w:val="0043448C"/>
    <w:rsid w:val="00435346"/>
    <w:rsid w:val="004359C3"/>
    <w:rsid w:val="00437767"/>
    <w:rsid w:val="00437B0C"/>
    <w:rsid w:val="00440BF2"/>
    <w:rsid w:val="00441766"/>
    <w:rsid w:val="00442246"/>
    <w:rsid w:val="004431C3"/>
    <w:rsid w:val="00445555"/>
    <w:rsid w:val="0044634B"/>
    <w:rsid w:val="004469B1"/>
    <w:rsid w:val="00447997"/>
    <w:rsid w:val="00450B5B"/>
    <w:rsid w:val="00451327"/>
    <w:rsid w:val="00451C9D"/>
    <w:rsid w:val="00451D63"/>
    <w:rsid w:val="00452E32"/>
    <w:rsid w:val="00453442"/>
    <w:rsid w:val="00453DCD"/>
    <w:rsid w:val="0045549B"/>
    <w:rsid w:val="00456D92"/>
    <w:rsid w:val="00461305"/>
    <w:rsid w:val="00463138"/>
    <w:rsid w:val="004631C2"/>
    <w:rsid w:val="004631CE"/>
    <w:rsid w:val="0046563E"/>
    <w:rsid w:val="00465E14"/>
    <w:rsid w:val="00465F36"/>
    <w:rsid w:val="00466737"/>
    <w:rsid w:val="00470104"/>
    <w:rsid w:val="004721CF"/>
    <w:rsid w:val="00472E29"/>
    <w:rsid w:val="00473DFB"/>
    <w:rsid w:val="004769AD"/>
    <w:rsid w:val="00477A00"/>
    <w:rsid w:val="00480259"/>
    <w:rsid w:val="00480F33"/>
    <w:rsid w:val="00481667"/>
    <w:rsid w:val="00482AD3"/>
    <w:rsid w:val="00482E76"/>
    <w:rsid w:val="00484164"/>
    <w:rsid w:val="0048440B"/>
    <w:rsid w:val="0048771E"/>
    <w:rsid w:val="00487833"/>
    <w:rsid w:val="0049014D"/>
    <w:rsid w:val="00491230"/>
    <w:rsid w:val="00491AA8"/>
    <w:rsid w:val="004922BD"/>
    <w:rsid w:val="00493192"/>
    <w:rsid w:val="004941BB"/>
    <w:rsid w:val="00496B72"/>
    <w:rsid w:val="004A01C2"/>
    <w:rsid w:val="004A1036"/>
    <w:rsid w:val="004A259A"/>
    <w:rsid w:val="004A4F6F"/>
    <w:rsid w:val="004A52CA"/>
    <w:rsid w:val="004A7EF8"/>
    <w:rsid w:val="004B2A16"/>
    <w:rsid w:val="004B30BF"/>
    <w:rsid w:val="004B4246"/>
    <w:rsid w:val="004B491F"/>
    <w:rsid w:val="004B7133"/>
    <w:rsid w:val="004B7786"/>
    <w:rsid w:val="004B7C08"/>
    <w:rsid w:val="004C2C1E"/>
    <w:rsid w:val="004C33DB"/>
    <w:rsid w:val="004C37E6"/>
    <w:rsid w:val="004C49D1"/>
    <w:rsid w:val="004C6512"/>
    <w:rsid w:val="004D1898"/>
    <w:rsid w:val="004D35F6"/>
    <w:rsid w:val="004D37C5"/>
    <w:rsid w:val="004D7387"/>
    <w:rsid w:val="004D769A"/>
    <w:rsid w:val="004E0A1B"/>
    <w:rsid w:val="004E0AC6"/>
    <w:rsid w:val="004E4E1E"/>
    <w:rsid w:val="004E5730"/>
    <w:rsid w:val="004E5DAA"/>
    <w:rsid w:val="004E714F"/>
    <w:rsid w:val="004F1DD7"/>
    <w:rsid w:val="004F30C0"/>
    <w:rsid w:val="004F5D3F"/>
    <w:rsid w:val="004F717B"/>
    <w:rsid w:val="004F729C"/>
    <w:rsid w:val="0050064A"/>
    <w:rsid w:val="0050083C"/>
    <w:rsid w:val="00501449"/>
    <w:rsid w:val="0050156F"/>
    <w:rsid w:val="005021B6"/>
    <w:rsid w:val="0050327E"/>
    <w:rsid w:val="00503C22"/>
    <w:rsid w:val="0050532F"/>
    <w:rsid w:val="005053CA"/>
    <w:rsid w:val="00507AB3"/>
    <w:rsid w:val="00511763"/>
    <w:rsid w:val="00511DEA"/>
    <w:rsid w:val="00511E3F"/>
    <w:rsid w:val="00512496"/>
    <w:rsid w:val="00515A7E"/>
    <w:rsid w:val="00515D76"/>
    <w:rsid w:val="00515D96"/>
    <w:rsid w:val="00515EEB"/>
    <w:rsid w:val="00516C42"/>
    <w:rsid w:val="0052159C"/>
    <w:rsid w:val="00525CE8"/>
    <w:rsid w:val="0052753A"/>
    <w:rsid w:val="005313E4"/>
    <w:rsid w:val="00532932"/>
    <w:rsid w:val="00532979"/>
    <w:rsid w:val="005341FB"/>
    <w:rsid w:val="00534207"/>
    <w:rsid w:val="005352DC"/>
    <w:rsid w:val="005375BD"/>
    <w:rsid w:val="00542E5E"/>
    <w:rsid w:val="00543C17"/>
    <w:rsid w:val="00553E93"/>
    <w:rsid w:val="00555CF8"/>
    <w:rsid w:val="00555F59"/>
    <w:rsid w:val="005567BE"/>
    <w:rsid w:val="00557862"/>
    <w:rsid w:val="005610E2"/>
    <w:rsid w:val="00563791"/>
    <w:rsid w:val="00565A85"/>
    <w:rsid w:val="00565CFD"/>
    <w:rsid w:val="0057083B"/>
    <w:rsid w:val="0057116D"/>
    <w:rsid w:val="00572059"/>
    <w:rsid w:val="00572879"/>
    <w:rsid w:val="0057335D"/>
    <w:rsid w:val="00573511"/>
    <w:rsid w:val="0057505E"/>
    <w:rsid w:val="005767C7"/>
    <w:rsid w:val="00577612"/>
    <w:rsid w:val="00581EBA"/>
    <w:rsid w:val="0058215C"/>
    <w:rsid w:val="00582944"/>
    <w:rsid w:val="00582BBE"/>
    <w:rsid w:val="00582EDE"/>
    <w:rsid w:val="005844B9"/>
    <w:rsid w:val="00584614"/>
    <w:rsid w:val="00586182"/>
    <w:rsid w:val="00590596"/>
    <w:rsid w:val="005908C8"/>
    <w:rsid w:val="00591C82"/>
    <w:rsid w:val="00594581"/>
    <w:rsid w:val="00596260"/>
    <w:rsid w:val="005962AA"/>
    <w:rsid w:val="00596D01"/>
    <w:rsid w:val="005A0E64"/>
    <w:rsid w:val="005A176A"/>
    <w:rsid w:val="005A1DC1"/>
    <w:rsid w:val="005A1EDD"/>
    <w:rsid w:val="005A584A"/>
    <w:rsid w:val="005A7F5F"/>
    <w:rsid w:val="005B0BC8"/>
    <w:rsid w:val="005B3273"/>
    <w:rsid w:val="005B4886"/>
    <w:rsid w:val="005B5D49"/>
    <w:rsid w:val="005B621F"/>
    <w:rsid w:val="005B73A6"/>
    <w:rsid w:val="005B7BFF"/>
    <w:rsid w:val="005C2931"/>
    <w:rsid w:val="005C4B3A"/>
    <w:rsid w:val="005C6168"/>
    <w:rsid w:val="005C759B"/>
    <w:rsid w:val="005D047C"/>
    <w:rsid w:val="005D3A8E"/>
    <w:rsid w:val="005D45A6"/>
    <w:rsid w:val="005E295A"/>
    <w:rsid w:val="005E2B12"/>
    <w:rsid w:val="005E549E"/>
    <w:rsid w:val="005F0D5F"/>
    <w:rsid w:val="005F1BB9"/>
    <w:rsid w:val="005F4AFD"/>
    <w:rsid w:val="0060116D"/>
    <w:rsid w:val="00602EDE"/>
    <w:rsid w:val="00603501"/>
    <w:rsid w:val="00603D9C"/>
    <w:rsid w:val="00603FD7"/>
    <w:rsid w:val="00604BA3"/>
    <w:rsid w:val="006100B0"/>
    <w:rsid w:val="00610C34"/>
    <w:rsid w:val="0061133D"/>
    <w:rsid w:val="00612944"/>
    <w:rsid w:val="006131CC"/>
    <w:rsid w:val="00613298"/>
    <w:rsid w:val="00613A85"/>
    <w:rsid w:val="0061459A"/>
    <w:rsid w:val="00614ECE"/>
    <w:rsid w:val="00616343"/>
    <w:rsid w:val="00616603"/>
    <w:rsid w:val="00617909"/>
    <w:rsid w:val="00621DF6"/>
    <w:rsid w:val="00622F42"/>
    <w:rsid w:val="00623762"/>
    <w:rsid w:val="00625B00"/>
    <w:rsid w:val="006275F6"/>
    <w:rsid w:val="006318D9"/>
    <w:rsid w:val="00632DB5"/>
    <w:rsid w:val="006338FF"/>
    <w:rsid w:val="0063462A"/>
    <w:rsid w:val="00634DF5"/>
    <w:rsid w:val="00634FCB"/>
    <w:rsid w:val="00640457"/>
    <w:rsid w:val="0064141E"/>
    <w:rsid w:val="00641553"/>
    <w:rsid w:val="00644BDD"/>
    <w:rsid w:val="00647075"/>
    <w:rsid w:val="006471A5"/>
    <w:rsid w:val="00647426"/>
    <w:rsid w:val="0064784C"/>
    <w:rsid w:val="00647ABC"/>
    <w:rsid w:val="00647BE9"/>
    <w:rsid w:val="006507FE"/>
    <w:rsid w:val="00650CBF"/>
    <w:rsid w:val="00651BE7"/>
    <w:rsid w:val="00652382"/>
    <w:rsid w:val="00653139"/>
    <w:rsid w:val="0065506F"/>
    <w:rsid w:val="00655241"/>
    <w:rsid w:val="00656449"/>
    <w:rsid w:val="00660DC7"/>
    <w:rsid w:val="0066377A"/>
    <w:rsid w:val="00663891"/>
    <w:rsid w:val="00667735"/>
    <w:rsid w:val="00672397"/>
    <w:rsid w:val="006735E9"/>
    <w:rsid w:val="00675525"/>
    <w:rsid w:val="00676EB5"/>
    <w:rsid w:val="0068330B"/>
    <w:rsid w:val="0068478A"/>
    <w:rsid w:val="00685861"/>
    <w:rsid w:val="00685FE9"/>
    <w:rsid w:val="00690F2D"/>
    <w:rsid w:val="00691151"/>
    <w:rsid w:val="0069198A"/>
    <w:rsid w:val="00692077"/>
    <w:rsid w:val="0069374D"/>
    <w:rsid w:val="00693D51"/>
    <w:rsid w:val="00694ED5"/>
    <w:rsid w:val="006968E2"/>
    <w:rsid w:val="00697024"/>
    <w:rsid w:val="00697026"/>
    <w:rsid w:val="006971D9"/>
    <w:rsid w:val="0069727C"/>
    <w:rsid w:val="006A02BF"/>
    <w:rsid w:val="006A1358"/>
    <w:rsid w:val="006A2BCD"/>
    <w:rsid w:val="006A3D42"/>
    <w:rsid w:val="006A3D5B"/>
    <w:rsid w:val="006A4599"/>
    <w:rsid w:val="006A4B46"/>
    <w:rsid w:val="006A6DE7"/>
    <w:rsid w:val="006B1D7E"/>
    <w:rsid w:val="006B25CA"/>
    <w:rsid w:val="006B5AAE"/>
    <w:rsid w:val="006B769D"/>
    <w:rsid w:val="006B7A69"/>
    <w:rsid w:val="006C04AE"/>
    <w:rsid w:val="006C135F"/>
    <w:rsid w:val="006C2686"/>
    <w:rsid w:val="006C4930"/>
    <w:rsid w:val="006C57A8"/>
    <w:rsid w:val="006C5F51"/>
    <w:rsid w:val="006C7080"/>
    <w:rsid w:val="006D12C0"/>
    <w:rsid w:val="006D3A83"/>
    <w:rsid w:val="006D451D"/>
    <w:rsid w:val="006D67EB"/>
    <w:rsid w:val="006D7DCD"/>
    <w:rsid w:val="006E02C1"/>
    <w:rsid w:val="006E070D"/>
    <w:rsid w:val="006E0C3C"/>
    <w:rsid w:val="006E19E1"/>
    <w:rsid w:val="006E23D7"/>
    <w:rsid w:val="006E2646"/>
    <w:rsid w:val="006E484F"/>
    <w:rsid w:val="006E4A24"/>
    <w:rsid w:val="006E65D6"/>
    <w:rsid w:val="006E6887"/>
    <w:rsid w:val="006E68A2"/>
    <w:rsid w:val="006E7736"/>
    <w:rsid w:val="006E7AED"/>
    <w:rsid w:val="006F0692"/>
    <w:rsid w:val="006F0E02"/>
    <w:rsid w:val="006F0F4C"/>
    <w:rsid w:val="006F1891"/>
    <w:rsid w:val="006F1E53"/>
    <w:rsid w:val="006F25E5"/>
    <w:rsid w:val="006F2CC2"/>
    <w:rsid w:val="006F3538"/>
    <w:rsid w:val="006F4140"/>
    <w:rsid w:val="006F467C"/>
    <w:rsid w:val="006F5824"/>
    <w:rsid w:val="006F62D5"/>
    <w:rsid w:val="006F7AE3"/>
    <w:rsid w:val="0070117E"/>
    <w:rsid w:val="00703EB1"/>
    <w:rsid w:val="00705AC8"/>
    <w:rsid w:val="00705C52"/>
    <w:rsid w:val="0070661C"/>
    <w:rsid w:val="007068CC"/>
    <w:rsid w:val="00706B96"/>
    <w:rsid w:val="00707415"/>
    <w:rsid w:val="007077FF"/>
    <w:rsid w:val="00710B32"/>
    <w:rsid w:val="0071130E"/>
    <w:rsid w:val="00712F6A"/>
    <w:rsid w:val="00713D12"/>
    <w:rsid w:val="00714195"/>
    <w:rsid w:val="00714D9C"/>
    <w:rsid w:val="00715870"/>
    <w:rsid w:val="00715FE7"/>
    <w:rsid w:val="00717790"/>
    <w:rsid w:val="00717892"/>
    <w:rsid w:val="00717E41"/>
    <w:rsid w:val="00720053"/>
    <w:rsid w:val="00721823"/>
    <w:rsid w:val="007219C0"/>
    <w:rsid w:val="00721D23"/>
    <w:rsid w:val="0072219F"/>
    <w:rsid w:val="00725CC3"/>
    <w:rsid w:val="00733E32"/>
    <w:rsid w:val="007346C6"/>
    <w:rsid w:val="00734AEE"/>
    <w:rsid w:val="00736389"/>
    <w:rsid w:val="0073689F"/>
    <w:rsid w:val="007374B7"/>
    <w:rsid w:val="00737DE3"/>
    <w:rsid w:val="00741D25"/>
    <w:rsid w:val="00742F7A"/>
    <w:rsid w:val="00743CA6"/>
    <w:rsid w:val="007448C4"/>
    <w:rsid w:val="007451E2"/>
    <w:rsid w:val="00752116"/>
    <w:rsid w:val="00755E53"/>
    <w:rsid w:val="007608C2"/>
    <w:rsid w:val="00761F1F"/>
    <w:rsid w:val="007621C8"/>
    <w:rsid w:val="00764127"/>
    <w:rsid w:val="00764FDD"/>
    <w:rsid w:val="00765C9A"/>
    <w:rsid w:val="00767610"/>
    <w:rsid w:val="00770E9B"/>
    <w:rsid w:val="007713D2"/>
    <w:rsid w:val="00772108"/>
    <w:rsid w:val="0077223A"/>
    <w:rsid w:val="00772848"/>
    <w:rsid w:val="00772BF3"/>
    <w:rsid w:val="00776E80"/>
    <w:rsid w:val="00776ECA"/>
    <w:rsid w:val="00777604"/>
    <w:rsid w:val="00781F47"/>
    <w:rsid w:val="00782059"/>
    <w:rsid w:val="00787485"/>
    <w:rsid w:val="00787DCD"/>
    <w:rsid w:val="007902B3"/>
    <w:rsid w:val="00794123"/>
    <w:rsid w:val="0079560F"/>
    <w:rsid w:val="00795666"/>
    <w:rsid w:val="00796016"/>
    <w:rsid w:val="00797AE4"/>
    <w:rsid w:val="007A015B"/>
    <w:rsid w:val="007A1ED8"/>
    <w:rsid w:val="007A40D5"/>
    <w:rsid w:val="007A4EE8"/>
    <w:rsid w:val="007B0D2A"/>
    <w:rsid w:val="007B504B"/>
    <w:rsid w:val="007B60D3"/>
    <w:rsid w:val="007B7488"/>
    <w:rsid w:val="007B7F98"/>
    <w:rsid w:val="007C1BD3"/>
    <w:rsid w:val="007C20D9"/>
    <w:rsid w:val="007C3A06"/>
    <w:rsid w:val="007C4012"/>
    <w:rsid w:val="007C4B4D"/>
    <w:rsid w:val="007C7088"/>
    <w:rsid w:val="007D14D6"/>
    <w:rsid w:val="007D470F"/>
    <w:rsid w:val="007D488B"/>
    <w:rsid w:val="007D4A4E"/>
    <w:rsid w:val="007D4A63"/>
    <w:rsid w:val="007D4D28"/>
    <w:rsid w:val="007D54A5"/>
    <w:rsid w:val="007D602D"/>
    <w:rsid w:val="007D780E"/>
    <w:rsid w:val="007D7B00"/>
    <w:rsid w:val="007E0C81"/>
    <w:rsid w:val="007E4C32"/>
    <w:rsid w:val="007E4E69"/>
    <w:rsid w:val="007E603B"/>
    <w:rsid w:val="007E7860"/>
    <w:rsid w:val="007F07EB"/>
    <w:rsid w:val="007F111E"/>
    <w:rsid w:val="007F3475"/>
    <w:rsid w:val="007F3531"/>
    <w:rsid w:val="007F54EF"/>
    <w:rsid w:val="007F56F9"/>
    <w:rsid w:val="007F5BE5"/>
    <w:rsid w:val="007F6D37"/>
    <w:rsid w:val="007F6DBA"/>
    <w:rsid w:val="00800E3B"/>
    <w:rsid w:val="00801695"/>
    <w:rsid w:val="00802059"/>
    <w:rsid w:val="00804159"/>
    <w:rsid w:val="00805E36"/>
    <w:rsid w:val="008060AE"/>
    <w:rsid w:val="008065F5"/>
    <w:rsid w:val="00811860"/>
    <w:rsid w:val="008119AC"/>
    <w:rsid w:val="00812CBE"/>
    <w:rsid w:val="008136B5"/>
    <w:rsid w:val="00813C91"/>
    <w:rsid w:val="00813D7C"/>
    <w:rsid w:val="00815880"/>
    <w:rsid w:val="00821C67"/>
    <w:rsid w:val="00823B78"/>
    <w:rsid w:val="008249A1"/>
    <w:rsid w:val="0082574A"/>
    <w:rsid w:val="00831272"/>
    <w:rsid w:val="00833210"/>
    <w:rsid w:val="008347B8"/>
    <w:rsid w:val="0083608E"/>
    <w:rsid w:val="00836C5A"/>
    <w:rsid w:val="00840CB6"/>
    <w:rsid w:val="008414C6"/>
    <w:rsid w:val="00841FFB"/>
    <w:rsid w:val="0084255E"/>
    <w:rsid w:val="008443F7"/>
    <w:rsid w:val="00844E8D"/>
    <w:rsid w:val="00844EB1"/>
    <w:rsid w:val="008450F6"/>
    <w:rsid w:val="008458A3"/>
    <w:rsid w:val="00845F7F"/>
    <w:rsid w:val="00847742"/>
    <w:rsid w:val="00851115"/>
    <w:rsid w:val="008515FC"/>
    <w:rsid w:val="00851E71"/>
    <w:rsid w:val="00852146"/>
    <w:rsid w:val="00852551"/>
    <w:rsid w:val="00853FC2"/>
    <w:rsid w:val="008543FC"/>
    <w:rsid w:val="008548EC"/>
    <w:rsid w:val="008555C6"/>
    <w:rsid w:val="008559E2"/>
    <w:rsid w:val="008566C5"/>
    <w:rsid w:val="00856EF5"/>
    <w:rsid w:val="00857A46"/>
    <w:rsid w:val="00857DB7"/>
    <w:rsid w:val="00862080"/>
    <w:rsid w:val="00862672"/>
    <w:rsid w:val="00862747"/>
    <w:rsid w:val="00862A31"/>
    <w:rsid w:val="00862A90"/>
    <w:rsid w:val="00862AD5"/>
    <w:rsid w:val="00863803"/>
    <w:rsid w:val="0086552C"/>
    <w:rsid w:val="00865755"/>
    <w:rsid w:val="0086660F"/>
    <w:rsid w:val="008711C4"/>
    <w:rsid w:val="00871761"/>
    <w:rsid w:val="00871CC8"/>
    <w:rsid w:val="0087239B"/>
    <w:rsid w:val="00873545"/>
    <w:rsid w:val="008742ED"/>
    <w:rsid w:val="00875E65"/>
    <w:rsid w:val="008765E4"/>
    <w:rsid w:val="00876F76"/>
    <w:rsid w:val="00883A31"/>
    <w:rsid w:val="008851FE"/>
    <w:rsid w:val="00885333"/>
    <w:rsid w:val="008879D0"/>
    <w:rsid w:val="0089019F"/>
    <w:rsid w:val="008910A6"/>
    <w:rsid w:val="00892305"/>
    <w:rsid w:val="008925EA"/>
    <w:rsid w:val="0089319D"/>
    <w:rsid w:val="0089548A"/>
    <w:rsid w:val="008956DC"/>
    <w:rsid w:val="00896B83"/>
    <w:rsid w:val="008A104C"/>
    <w:rsid w:val="008A22C7"/>
    <w:rsid w:val="008A2979"/>
    <w:rsid w:val="008A3C8C"/>
    <w:rsid w:val="008A3D62"/>
    <w:rsid w:val="008A44DA"/>
    <w:rsid w:val="008A540E"/>
    <w:rsid w:val="008A56D4"/>
    <w:rsid w:val="008A6B69"/>
    <w:rsid w:val="008A6B76"/>
    <w:rsid w:val="008A6D19"/>
    <w:rsid w:val="008A722E"/>
    <w:rsid w:val="008B09D3"/>
    <w:rsid w:val="008B223A"/>
    <w:rsid w:val="008B362B"/>
    <w:rsid w:val="008B3E3E"/>
    <w:rsid w:val="008B7E9E"/>
    <w:rsid w:val="008C0247"/>
    <w:rsid w:val="008C1181"/>
    <w:rsid w:val="008C4F28"/>
    <w:rsid w:val="008C4F62"/>
    <w:rsid w:val="008C7570"/>
    <w:rsid w:val="008D006D"/>
    <w:rsid w:val="008D2224"/>
    <w:rsid w:val="008D408E"/>
    <w:rsid w:val="008D4456"/>
    <w:rsid w:val="008D466A"/>
    <w:rsid w:val="008D475C"/>
    <w:rsid w:val="008D67F8"/>
    <w:rsid w:val="008D70FD"/>
    <w:rsid w:val="008E0AE5"/>
    <w:rsid w:val="008E2220"/>
    <w:rsid w:val="008E22D7"/>
    <w:rsid w:val="008E4403"/>
    <w:rsid w:val="008E5E5D"/>
    <w:rsid w:val="008E60F8"/>
    <w:rsid w:val="008E6D07"/>
    <w:rsid w:val="008E7222"/>
    <w:rsid w:val="008F2509"/>
    <w:rsid w:val="008F2C77"/>
    <w:rsid w:val="008F445D"/>
    <w:rsid w:val="008F581C"/>
    <w:rsid w:val="008F5EEC"/>
    <w:rsid w:val="008F6AC4"/>
    <w:rsid w:val="008F7202"/>
    <w:rsid w:val="009014E3"/>
    <w:rsid w:val="009058C3"/>
    <w:rsid w:val="00905DF7"/>
    <w:rsid w:val="00907A05"/>
    <w:rsid w:val="00910D49"/>
    <w:rsid w:val="00911604"/>
    <w:rsid w:val="0091188A"/>
    <w:rsid w:val="00912C71"/>
    <w:rsid w:val="00913774"/>
    <w:rsid w:val="009143A2"/>
    <w:rsid w:val="00914B53"/>
    <w:rsid w:val="00915F06"/>
    <w:rsid w:val="00915F12"/>
    <w:rsid w:val="00916590"/>
    <w:rsid w:val="00916765"/>
    <w:rsid w:val="00921242"/>
    <w:rsid w:val="00921CB1"/>
    <w:rsid w:val="00924716"/>
    <w:rsid w:val="00924BD0"/>
    <w:rsid w:val="009256B4"/>
    <w:rsid w:val="00925851"/>
    <w:rsid w:val="00927648"/>
    <w:rsid w:val="00930B66"/>
    <w:rsid w:val="0093289C"/>
    <w:rsid w:val="009350F2"/>
    <w:rsid w:val="009373EE"/>
    <w:rsid w:val="00937DBA"/>
    <w:rsid w:val="00940A0F"/>
    <w:rsid w:val="00942078"/>
    <w:rsid w:val="009430FD"/>
    <w:rsid w:val="00943388"/>
    <w:rsid w:val="0094346B"/>
    <w:rsid w:val="00946C1E"/>
    <w:rsid w:val="00946F9A"/>
    <w:rsid w:val="00950A2A"/>
    <w:rsid w:val="00951B8E"/>
    <w:rsid w:val="00953531"/>
    <w:rsid w:val="00953C3F"/>
    <w:rsid w:val="00953F80"/>
    <w:rsid w:val="00954F02"/>
    <w:rsid w:val="00955491"/>
    <w:rsid w:val="009558D9"/>
    <w:rsid w:val="00956592"/>
    <w:rsid w:val="009566AE"/>
    <w:rsid w:val="00957831"/>
    <w:rsid w:val="00957F74"/>
    <w:rsid w:val="00960F34"/>
    <w:rsid w:val="0096173E"/>
    <w:rsid w:val="00963A5B"/>
    <w:rsid w:val="00963E69"/>
    <w:rsid w:val="00963F70"/>
    <w:rsid w:val="00964305"/>
    <w:rsid w:val="00964DE9"/>
    <w:rsid w:val="00965FFF"/>
    <w:rsid w:val="00966673"/>
    <w:rsid w:val="00966EC8"/>
    <w:rsid w:val="00967124"/>
    <w:rsid w:val="009701F8"/>
    <w:rsid w:val="009716E4"/>
    <w:rsid w:val="00972401"/>
    <w:rsid w:val="00973C45"/>
    <w:rsid w:val="00973D7E"/>
    <w:rsid w:val="00981C69"/>
    <w:rsid w:val="00982065"/>
    <w:rsid w:val="009820F3"/>
    <w:rsid w:val="009831C4"/>
    <w:rsid w:val="0098395D"/>
    <w:rsid w:val="009872DE"/>
    <w:rsid w:val="00987BC4"/>
    <w:rsid w:val="0099027B"/>
    <w:rsid w:val="009914B6"/>
    <w:rsid w:val="00994202"/>
    <w:rsid w:val="009A0E5F"/>
    <w:rsid w:val="009A147B"/>
    <w:rsid w:val="009A2190"/>
    <w:rsid w:val="009A2C01"/>
    <w:rsid w:val="009A324F"/>
    <w:rsid w:val="009A34EE"/>
    <w:rsid w:val="009A4648"/>
    <w:rsid w:val="009A753D"/>
    <w:rsid w:val="009A7D1B"/>
    <w:rsid w:val="009B0BCB"/>
    <w:rsid w:val="009B11BB"/>
    <w:rsid w:val="009B2485"/>
    <w:rsid w:val="009B2D59"/>
    <w:rsid w:val="009B312D"/>
    <w:rsid w:val="009B6986"/>
    <w:rsid w:val="009B730B"/>
    <w:rsid w:val="009C1285"/>
    <w:rsid w:val="009C15C9"/>
    <w:rsid w:val="009C2A9E"/>
    <w:rsid w:val="009C32F8"/>
    <w:rsid w:val="009C3CB5"/>
    <w:rsid w:val="009C4D09"/>
    <w:rsid w:val="009C559D"/>
    <w:rsid w:val="009C66F4"/>
    <w:rsid w:val="009C6D9E"/>
    <w:rsid w:val="009C700B"/>
    <w:rsid w:val="009C7A7F"/>
    <w:rsid w:val="009D1769"/>
    <w:rsid w:val="009D4A92"/>
    <w:rsid w:val="009D57E9"/>
    <w:rsid w:val="009D67F8"/>
    <w:rsid w:val="009D789D"/>
    <w:rsid w:val="009E01FF"/>
    <w:rsid w:val="009E0D30"/>
    <w:rsid w:val="009E0D5A"/>
    <w:rsid w:val="009E0D69"/>
    <w:rsid w:val="009E1FA4"/>
    <w:rsid w:val="009E2CF1"/>
    <w:rsid w:val="009E5354"/>
    <w:rsid w:val="009E54C1"/>
    <w:rsid w:val="009F01DF"/>
    <w:rsid w:val="009F0687"/>
    <w:rsid w:val="009F1D80"/>
    <w:rsid w:val="009F2741"/>
    <w:rsid w:val="009F27EA"/>
    <w:rsid w:val="009F3513"/>
    <w:rsid w:val="009F3E0B"/>
    <w:rsid w:val="009F44D5"/>
    <w:rsid w:val="009F505A"/>
    <w:rsid w:val="00A00AF0"/>
    <w:rsid w:val="00A04591"/>
    <w:rsid w:val="00A04857"/>
    <w:rsid w:val="00A06834"/>
    <w:rsid w:val="00A11250"/>
    <w:rsid w:val="00A1357F"/>
    <w:rsid w:val="00A13995"/>
    <w:rsid w:val="00A13CBC"/>
    <w:rsid w:val="00A1472F"/>
    <w:rsid w:val="00A16010"/>
    <w:rsid w:val="00A167A7"/>
    <w:rsid w:val="00A16813"/>
    <w:rsid w:val="00A20478"/>
    <w:rsid w:val="00A21793"/>
    <w:rsid w:val="00A2240D"/>
    <w:rsid w:val="00A22BF2"/>
    <w:rsid w:val="00A246D6"/>
    <w:rsid w:val="00A24C15"/>
    <w:rsid w:val="00A26520"/>
    <w:rsid w:val="00A30168"/>
    <w:rsid w:val="00A3264B"/>
    <w:rsid w:val="00A362A4"/>
    <w:rsid w:val="00A37308"/>
    <w:rsid w:val="00A37DC8"/>
    <w:rsid w:val="00A41B6A"/>
    <w:rsid w:val="00A42253"/>
    <w:rsid w:val="00A427C4"/>
    <w:rsid w:val="00A42E72"/>
    <w:rsid w:val="00A43D0A"/>
    <w:rsid w:val="00A503A5"/>
    <w:rsid w:val="00A51338"/>
    <w:rsid w:val="00A51BF5"/>
    <w:rsid w:val="00A51E79"/>
    <w:rsid w:val="00A53EE5"/>
    <w:rsid w:val="00A547A8"/>
    <w:rsid w:val="00A56DD6"/>
    <w:rsid w:val="00A60B5F"/>
    <w:rsid w:val="00A62058"/>
    <w:rsid w:val="00A6207C"/>
    <w:rsid w:val="00A64437"/>
    <w:rsid w:val="00A6597C"/>
    <w:rsid w:val="00A73CCC"/>
    <w:rsid w:val="00A74134"/>
    <w:rsid w:val="00A743BC"/>
    <w:rsid w:val="00A75687"/>
    <w:rsid w:val="00A80001"/>
    <w:rsid w:val="00A81D40"/>
    <w:rsid w:val="00A826E5"/>
    <w:rsid w:val="00A8281E"/>
    <w:rsid w:val="00A86B17"/>
    <w:rsid w:val="00A951CB"/>
    <w:rsid w:val="00A95DBB"/>
    <w:rsid w:val="00AA0249"/>
    <w:rsid w:val="00AA06D2"/>
    <w:rsid w:val="00AA143D"/>
    <w:rsid w:val="00AA217F"/>
    <w:rsid w:val="00AA23A8"/>
    <w:rsid w:val="00AA7549"/>
    <w:rsid w:val="00AB0604"/>
    <w:rsid w:val="00AB0C4E"/>
    <w:rsid w:val="00AB0CFA"/>
    <w:rsid w:val="00AB3368"/>
    <w:rsid w:val="00AB4609"/>
    <w:rsid w:val="00AB4679"/>
    <w:rsid w:val="00AB4F86"/>
    <w:rsid w:val="00AB6C63"/>
    <w:rsid w:val="00AB7201"/>
    <w:rsid w:val="00AB7806"/>
    <w:rsid w:val="00AC002A"/>
    <w:rsid w:val="00AC125B"/>
    <w:rsid w:val="00AC2495"/>
    <w:rsid w:val="00AC4A35"/>
    <w:rsid w:val="00AC5C59"/>
    <w:rsid w:val="00AC5FBA"/>
    <w:rsid w:val="00AC6486"/>
    <w:rsid w:val="00AD0CBA"/>
    <w:rsid w:val="00AD3D61"/>
    <w:rsid w:val="00AD48E4"/>
    <w:rsid w:val="00AD6C57"/>
    <w:rsid w:val="00AE4227"/>
    <w:rsid w:val="00AE5021"/>
    <w:rsid w:val="00AE6BDB"/>
    <w:rsid w:val="00AF06D3"/>
    <w:rsid w:val="00AF0B0B"/>
    <w:rsid w:val="00AF45BE"/>
    <w:rsid w:val="00AF4EF9"/>
    <w:rsid w:val="00AF72FD"/>
    <w:rsid w:val="00AF77E6"/>
    <w:rsid w:val="00B02EE1"/>
    <w:rsid w:val="00B03568"/>
    <w:rsid w:val="00B04722"/>
    <w:rsid w:val="00B04B94"/>
    <w:rsid w:val="00B06048"/>
    <w:rsid w:val="00B06499"/>
    <w:rsid w:val="00B06CFA"/>
    <w:rsid w:val="00B10B18"/>
    <w:rsid w:val="00B114D9"/>
    <w:rsid w:val="00B13364"/>
    <w:rsid w:val="00B150F2"/>
    <w:rsid w:val="00B164BB"/>
    <w:rsid w:val="00B16B21"/>
    <w:rsid w:val="00B2031E"/>
    <w:rsid w:val="00B2089F"/>
    <w:rsid w:val="00B21F95"/>
    <w:rsid w:val="00B22D57"/>
    <w:rsid w:val="00B26BC6"/>
    <w:rsid w:val="00B27567"/>
    <w:rsid w:val="00B32400"/>
    <w:rsid w:val="00B3251E"/>
    <w:rsid w:val="00B32895"/>
    <w:rsid w:val="00B33307"/>
    <w:rsid w:val="00B35EC5"/>
    <w:rsid w:val="00B37B0A"/>
    <w:rsid w:val="00B37EFE"/>
    <w:rsid w:val="00B4015A"/>
    <w:rsid w:val="00B40B3E"/>
    <w:rsid w:val="00B40C42"/>
    <w:rsid w:val="00B40C99"/>
    <w:rsid w:val="00B41B59"/>
    <w:rsid w:val="00B43281"/>
    <w:rsid w:val="00B444EE"/>
    <w:rsid w:val="00B44EAE"/>
    <w:rsid w:val="00B451B6"/>
    <w:rsid w:val="00B47853"/>
    <w:rsid w:val="00B50C27"/>
    <w:rsid w:val="00B535CD"/>
    <w:rsid w:val="00B536A3"/>
    <w:rsid w:val="00B537F8"/>
    <w:rsid w:val="00B562A9"/>
    <w:rsid w:val="00B57335"/>
    <w:rsid w:val="00B576A9"/>
    <w:rsid w:val="00B60A63"/>
    <w:rsid w:val="00B60D99"/>
    <w:rsid w:val="00B65BE1"/>
    <w:rsid w:val="00B66F3F"/>
    <w:rsid w:val="00B66FB2"/>
    <w:rsid w:val="00B700B4"/>
    <w:rsid w:val="00B72923"/>
    <w:rsid w:val="00B72BCF"/>
    <w:rsid w:val="00B749F4"/>
    <w:rsid w:val="00B8212F"/>
    <w:rsid w:val="00B82651"/>
    <w:rsid w:val="00B8358D"/>
    <w:rsid w:val="00B83B0E"/>
    <w:rsid w:val="00B83FF3"/>
    <w:rsid w:val="00B8622A"/>
    <w:rsid w:val="00B8734B"/>
    <w:rsid w:val="00B87A88"/>
    <w:rsid w:val="00B87F80"/>
    <w:rsid w:val="00B9405C"/>
    <w:rsid w:val="00B9405F"/>
    <w:rsid w:val="00B94846"/>
    <w:rsid w:val="00B953D7"/>
    <w:rsid w:val="00B95B63"/>
    <w:rsid w:val="00B962F6"/>
    <w:rsid w:val="00BA339C"/>
    <w:rsid w:val="00BA4BDF"/>
    <w:rsid w:val="00BA509C"/>
    <w:rsid w:val="00BA6556"/>
    <w:rsid w:val="00BA7BE7"/>
    <w:rsid w:val="00BB10CC"/>
    <w:rsid w:val="00BB140E"/>
    <w:rsid w:val="00BB292D"/>
    <w:rsid w:val="00BB3700"/>
    <w:rsid w:val="00BB5678"/>
    <w:rsid w:val="00BB65AE"/>
    <w:rsid w:val="00BC1D4C"/>
    <w:rsid w:val="00BC2F12"/>
    <w:rsid w:val="00BC3205"/>
    <w:rsid w:val="00BC3560"/>
    <w:rsid w:val="00BC6CAF"/>
    <w:rsid w:val="00BC72FA"/>
    <w:rsid w:val="00BD3F4F"/>
    <w:rsid w:val="00BD460F"/>
    <w:rsid w:val="00BD6039"/>
    <w:rsid w:val="00BD67F6"/>
    <w:rsid w:val="00BD7350"/>
    <w:rsid w:val="00BD75E2"/>
    <w:rsid w:val="00BE009C"/>
    <w:rsid w:val="00BE0322"/>
    <w:rsid w:val="00BE0DA2"/>
    <w:rsid w:val="00BE3552"/>
    <w:rsid w:val="00BE6B7B"/>
    <w:rsid w:val="00BF01D4"/>
    <w:rsid w:val="00BF08AE"/>
    <w:rsid w:val="00BF2CC0"/>
    <w:rsid w:val="00BF3313"/>
    <w:rsid w:val="00BF416A"/>
    <w:rsid w:val="00BF5A1C"/>
    <w:rsid w:val="00BF5CED"/>
    <w:rsid w:val="00BF61B8"/>
    <w:rsid w:val="00BF7C26"/>
    <w:rsid w:val="00BF7F7E"/>
    <w:rsid w:val="00C0127A"/>
    <w:rsid w:val="00C015A2"/>
    <w:rsid w:val="00C01F54"/>
    <w:rsid w:val="00C04B22"/>
    <w:rsid w:val="00C059A2"/>
    <w:rsid w:val="00C0600E"/>
    <w:rsid w:val="00C07A7E"/>
    <w:rsid w:val="00C1080F"/>
    <w:rsid w:val="00C10B3E"/>
    <w:rsid w:val="00C10CC7"/>
    <w:rsid w:val="00C131E7"/>
    <w:rsid w:val="00C21692"/>
    <w:rsid w:val="00C21993"/>
    <w:rsid w:val="00C21D97"/>
    <w:rsid w:val="00C225A7"/>
    <w:rsid w:val="00C23B3E"/>
    <w:rsid w:val="00C2659A"/>
    <w:rsid w:val="00C26A07"/>
    <w:rsid w:val="00C26F32"/>
    <w:rsid w:val="00C31649"/>
    <w:rsid w:val="00C319D0"/>
    <w:rsid w:val="00C31B31"/>
    <w:rsid w:val="00C31C53"/>
    <w:rsid w:val="00C329D7"/>
    <w:rsid w:val="00C32AB6"/>
    <w:rsid w:val="00C34290"/>
    <w:rsid w:val="00C36976"/>
    <w:rsid w:val="00C36B83"/>
    <w:rsid w:val="00C37CEF"/>
    <w:rsid w:val="00C401CA"/>
    <w:rsid w:val="00C445D0"/>
    <w:rsid w:val="00C447F2"/>
    <w:rsid w:val="00C46219"/>
    <w:rsid w:val="00C50C83"/>
    <w:rsid w:val="00C52B99"/>
    <w:rsid w:val="00C52BF3"/>
    <w:rsid w:val="00C532CC"/>
    <w:rsid w:val="00C54091"/>
    <w:rsid w:val="00C5434D"/>
    <w:rsid w:val="00C54FE8"/>
    <w:rsid w:val="00C559E8"/>
    <w:rsid w:val="00C56EFE"/>
    <w:rsid w:val="00C57024"/>
    <w:rsid w:val="00C6076A"/>
    <w:rsid w:val="00C61908"/>
    <w:rsid w:val="00C62243"/>
    <w:rsid w:val="00C64E28"/>
    <w:rsid w:val="00C659D6"/>
    <w:rsid w:val="00C65DBB"/>
    <w:rsid w:val="00C66E6D"/>
    <w:rsid w:val="00C670E4"/>
    <w:rsid w:val="00C71FD8"/>
    <w:rsid w:val="00C725A2"/>
    <w:rsid w:val="00C725A5"/>
    <w:rsid w:val="00C72D72"/>
    <w:rsid w:val="00C80164"/>
    <w:rsid w:val="00C827A2"/>
    <w:rsid w:val="00C833DC"/>
    <w:rsid w:val="00C835DC"/>
    <w:rsid w:val="00C837BB"/>
    <w:rsid w:val="00C84BA9"/>
    <w:rsid w:val="00C8760B"/>
    <w:rsid w:val="00C87BD0"/>
    <w:rsid w:val="00C87E13"/>
    <w:rsid w:val="00C93864"/>
    <w:rsid w:val="00C93871"/>
    <w:rsid w:val="00C94DCF"/>
    <w:rsid w:val="00C95633"/>
    <w:rsid w:val="00C95CA4"/>
    <w:rsid w:val="00C96B44"/>
    <w:rsid w:val="00CA0344"/>
    <w:rsid w:val="00CA32A1"/>
    <w:rsid w:val="00CA4F66"/>
    <w:rsid w:val="00CA60E5"/>
    <w:rsid w:val="00CA6766"/>
    <w:rsid w:val="00CA7AAF"/>
    <w:rsid w:val="00CA7C66"/>
    <w:rsid w:val="00CB0632"/>
    <w:rsid w:val="00CB24A7"/>
    <w:rsid w:val="00CB671F"/>
    <w:rsid w:val="00CB673E"/>
    <w:rsid w:val="00CB6B3B"/>
    <w:rsid w:val="00CB6F09"/>
    <w:rsid w:val="00CC023E"/>
    <w:rsid w:val="00CC08E4"/>
    <w:rsid w:val="00CC17D4"/>
    <w:rsid w:val="00CC1AB0"/>
    <w:rsid w:val="00CC2A81"/>
    <w:rsid w:val="00CC39F1"/>
    <w:rsid w:val="00CC4A3F"/>
    <w:rsid w:val="00CC5BF4"/>
    <w:rsid w:val="00CD1998"/>
    <w:rsid w:val="00CD3160"/>
    <w:rsid w:val="00CD3AEE"/>
    <w:rsid w:val="00CD64EE"/>
    <w:rsid w:val="00CD6FFA"/>
    <w:rsid w:val="00CE00A8"/>
    <w:rsid w:val="00CE0CC6"/>
    <w:rsid w:val="00CE1630"/>
    <w:rsid w:val="00CE25AF"/>
    <w:rsid w:val="00CE5F3E"/>
    <w:rsid w:val="00CE607C"/>
    <w:rsid w:val="00CF06DC"/>
    <w:rsid w:val="00CF15CD"/>
    <w:rsid w:val="00CF2AA5"/>
    <w:rsid w:val="00CF306D"/>
    <w:rsid w:val="00CF65DF"/>
    <w:rsid w:val="00CF7383"/>
    <w:rsid w:val="00CF7D19"/>
    <w:rsid w:val="00D00DCE"/>
    <w:rsid w:val="00D056E7"/>
    <w:rsid w:val="00D06275"/>
    <w:rsid w:val="00D07467"/>
    <w:rsid w:val="00D079DE"/>
    <w:rsid w:val="00D126AB"/>
    <w:rsid w:val="00D12919"/>
    <w:rsid w:val="00D15B0F"/>
    <w:rsid w:val="00D17AC9"/>
    <w:rsid w:val="00D20EF0"/>
    <w:rsid w:val="00D221FC"/>
    <w:rsid w:val="00D22C45"/>
    <w:rsid w:val="00D22DBE"/>
    <w:rsid w:val="00D23BAF"/>
    <w:rsid w:val="00D25F47"/>
    <w:rsid w:val="00D2601D"/>
    <w:rsid w:val="00D26667"/>
    <w:rsid w:val="00D3033B"/>
    <w:rsid w:val="00D30C73"/>
    <w:rsid w:val="00D30E43"/>
    <w:rsid w:val="00D3317D"/>
    <w:rsid w:val="00D33752"/>
    <w:rsid w:val="00D352AE"/>
    <w:rsid w:val="00D36935"/>
    <w:rsid w:val="00D377FC"/>
    <w:rsid w:val="00D378C6"/>
    <w:rsid w:val="00D37A0C"/>
    <w:rsid w:val="00D4703D"/>
    <w:rsid w:val="00D4761A"/>
    <w:rsid w:val="00D47E2C"/>
    <w:rsid w:val="00D47E4E"/>
    <w:rsid w:val="00D47FD9"/>
    <w:rsid w:val="00D50245"/>
    <w:rsid w:val="00D51D38"/>
    <w:rsid w:val="00D528BA"/>
    <w:rsid w:val="00D54AC1"/>
    <w:rsid w:val="00D55A1B"/>
    <w:rsid w:val="00D565B2"/>
    <w:rsid w:val="00D56FEC"/>
    <w:rsid w:val="00D574A9"/>
    <w:rsid w:val="00D60888"/>
    <w:rsid w:val="00D61695"/>
    <w:rsid w:val="00D62B56"/>
    <w:rsid w:val="00D633E0"/>
    <w:rsid w:val="00D6681E"/>
    <w:rsid w:val="00D6744C"/>
    <w:rsid w:val="00D70DFA"/>
    <w:rsid w:val="00D72168"/>
    <w:rsid w:val="00D72BA2"/>
    <w:rsid w:val="00D7471D"/>
    <w:rsid w:val="00D74CE6"/>
    <w:rsid w:val="00D74F58"/>
    <w:rsid w:val="00D752D8"/>
    <w:rsid w:val="00D75A8D"/>
    <w:rsid w:val="00D75AB8"/>
    <w:rsid w:val="00D76C68"/>
    <w:rsid w:val="00D7776E"/>
    <w:rsid w:val="00D813C5"/>
    <w:rsid w:val="00D8296F"/>
    <w:rsid w:val="00D83361"/>
    <w:rsid w:val="00D83D06"/>
    <w:rsid w:val="00D84C0E"/>
    <w:rsid w:val="00D868F0"/>
    <w:rsid w:val="00D9006E"/>
    <w:rsid w:val="00D906A6"/>
    <w:rsid w:val="00D916FF"/>
    <w:rsid w:val="00D924C5"/>
    <w:rsid w:val="00D9364C"/>
    <w:rsid w:val="00D94CA7"/>
    <w:rsid w:val="00D96560"/>
    <w:rsid w:val="00D97C19"/>
    <w:rsid w:val="00DA104A"/>
    <w:rsid w:val="00DA37ED"/>
    <w:rsid w:val="00DA588B"/>
    <w:rsid w:val="00DA5A3C"/>
    <w:rsid w:val="00DA697B"/>
    <w:rsid w:val="00DA78E7"/>
    <w:rsid w:val="00DB05E6"/>
    <w:rsid w:val="00DB2B34"/>
    <w:rsid w:val="00DB35DE"/>
    <w:rsid w:val="00DB3990"/>
    <w:rsid w:val="00DB3C37"/>
    <w:rsid w:val="00DB5C40"/>
    <w:rsid w:val="00DB5E33"/>
    <w:rsid w:val="00DB6FE6"/>
    <w:rsid w:val="00DB7541"/>
    <w:rsid w:val="00DB7F77"/>
    <w:rsid w:val="00DC16E4"/>
    <w:rsid w:val="00DC392B"/>
    <w:rsid w:val="00DC3D24"/>
    <w:rsid w:val="00DC419C"/>
    <w:rsid w:val="00DC4952"/>
    <w:rsid w:val="00DC5601"/>
    <w:rsid w:val="00DC5943"/>
    <w:rsid w:val="00DC6A1C"/>
    <w:rsid w:val="00DC76CF"/>
    <w:rsid w:val="00DD1144"/>
    <w:rsid w:val="00DD1F28"/>
    <w:rsid w:val="00DD265E"/>
    <w:rsid w:val="00DD3CAF"/>
    <w:rsid w:val="00DD3CB7"/>
    <w:rsid w:val="00DD4DB9"/>
    <w:rsid w:val="00DD4EC5"/>
    <w:rsid w:val="00DD5BA4"/>
    <w:rsid w:val="00DD7D4C"/>
    <w:rsid w:val="00DE1C27"/>
    <w:rsid w:val="00DE2BB9"/>
    <w:rsid w:val="00DE3F71"/>
    <w:rsid w:val="00DE7311"/>
    <w:rsid w:val="00DE77FE"/>
    <w:rsid w:val="00DF00EF"/>
    <w:rsid w:val="00DF1BC5"/>
    <w:rsid w:val="00DF2359"/>
    <w:rsid w:val="00DF50E0"/>
    <w:rsid w:val="00DF5D08"/>
    <w:rsid w:val="00DF6022"/>
    <w:rsid w:val="00DF7ED1"/>
    <w:rsid w:val="00E01C58"/>
    <w:rsid w:val="00E0281E"/>
    <w:rsid w:val="00E0351B"/>
    <w:rsid w:val="00E03D92"/>
    <w:rsid w:val="00E042D1"/>
    <w:rsid w:val="00E100D4"/>
    <w:rsid w:val="00E10921"/>
    <w:rsid w:val="00E11A12"/>
    <w:rsid w:val="00E1259E"/>
    <w:rsid w:val="00E131CE"/>
    <w:rsid w:val="00E13B4D"/>
    <w:rsid w:val="00E14C84"/>
    <w:rsid w:val="00E1520F"/>
    <w:rsid w:val="00E15B0C"/>
    <w:rsid w:val="00E15E51"/>
    <w:rsid w:val="00E15FCB"/>
    <w:rsid w:val="00E20C1E"/>
    <w:rsid w:val="00E20F2E"/>
    <w:rsid w:val="00E21F71"/>
    <w:rsid w:val="00E23AC0"/>
    <w:rsid w:val="00E2459E"/>
    <w:rsid w:val="00E24DB0"/>
    <w:rsid w:val="00E30217"/>
    <w:rsid w:val="00E3069C"/>
    <w:rsid w:val="00E3254E"/>
    <w:rsid w:val="00E3493B"/>
    <w:rsid w:val="00E35041"/>
    <w:rsid w:val="00E366E5"/>
    <w:rsid w:val="00E40245"/>
    <w:rsid w:val="00E414DB"/>
    <w:rsid w:val="00E417F5"/>
    <w:rsid w:val="00E43568"/>
    <w:rsid w:val="00E447FC"/>
    <w:rsid w:val="00E44C53"/>
    <w:rsid w:val="00E46264"/>
    <w:rsid w:val="00E46581"/>
    <w:rsid w:val="00E47587"/>
    <w:rsid w:val="00E475A8"/>
    <w:rsid w:val="00E50B74"/>
    <w:rsid w:val="00E52B66"/>
    <w:rsid w:val="00E52BF4"/>
    <w:rsid w:val="00E52EC5"/>
    <w:rsid w:val="00E550E8"/>
    <w:rsid w:val="00E5754F"/>
    <w:rsid w:val="00E57C94"/>
    <w:rsid w:val="00E60E01"/>
    <w:rsid w:val="00E61BFD"/>
    <w:rsid w:val="00E61C8D"/>
    <w:rsid w:val="00E620F6"/>
    <w:rsid w:val="00E637DE"/>
    <w:rsid w:val="00E70231"/>
    <w:rsid w:val="00E71B28"/>
    <w:rsid w:val="00E7240E"/>
    <w:rsid w:val="00E73EB2"/>
    <w:rsid w:val="00E7536F"/>
    <w:rsid w:val="00E779E8"/>
    <w:rsid w:val="00E812A3"/>
    <w:rsid w:val="00E81C60"/>
    <w:rsid w:val="00E82B96"/>
    <w:rsid w:val="00E8499B"/>
    <w:rsid w:val="00E85733"/>
    <w:rsid w:val="00E85CFA"/>
    <w:rsid w:val="00E917C3"/>
    <w:rsid w:val="00E92225"/>
    <w:rsid w:val="00E92698"/>
    <w:rsid w:val="00E92F0B"/>
    <w:rsid w:val="00E964C9"/>
    <w:rsid w:val="00E96B1C"/>
    <w:rsid w:val="00E96CD8"/>
    <w:rsid w:val="00E978E6"/>
    <w:rsid w:val="00EA130E"/>
    <w:rsid w:val="00EA191E"/>
    <w:rsid w:val="00EA2E3E"/>
    <w:rsid w:val="00EA38AE"/>
    <w:rsid w:val="00EA39D7"/>
    <w:rsid w:val="00EA3D9B"/>
    <w:rsid w:val="00EA4176"/>
    <w:rsid w:val="00EA4A70"/>
    <w:rsid w:val="00EA4FE6"/>
    <w:rsid w:val="00EB4417"/>
    <w:rsid w:val="00EB442B"/>
    <w:rsid w:val="00EB4E31"/>
    <w:rsid w:val="00EB6F10"/>
    <w:rsid w:val="00EB76BA"/>
    <w:rsid w:val="00EB7803"/>
    <w:rsid w:val="00EB7C33"/>
    <w:rsid w:val="00EC0400"/>
    <w:rsid w:val="00EC23A8"/>
    <w:rsid w:val="00EC2B83"/>
    <w:rsid w:val="00EC4F1E"/>
    <w:rsid w:val="00EC50A9"/>
    <w:rsid w:val="00EC61BD"/>
    <w:rsid w:val="00EC780E"/>
    <w:rsid w:val="00ED0042"/>
    <w:rsid w:val="00ED0888"/>
    <w:rsid w:val="00ED0C46"/>
    <w:rsid w:val="00ED2FFA"/>
    <w:rsid w:val="00ED331D"/>
    <w:rsid w:val="00ED33C2"/>
    <w:rsid w:val="00ED38F7"/>
    <w:rsid w:val="00ED64BE"/>
    <w:rsid w:val="00ED68AF"/>
    <w:rsid w:val="00ED6E38"/>
    <w:rsid w:val="00EE0864"/>
    <w:rsid w:val="00EE0C44"/>
    <w:rsid w:val="00EE1853"/>
    <w:rsid w:val="00EE31F8"/>
    <w:rsid w:val="00EE3914"/>
    <w:rsid w:val="00EE40E3"/>
    <w:rsid w:val="00EE4786"/>
    <w:rsid w:val="00EE4CE1"/>
    <w:rsid w:val="00EE54AA"/>
    <w:rsid w:val="00EE78E1"/>
    <w:rsid w:val="00EE7FBB"/>
    <w:rsid w:val="00EF0516"/>
    <w:rsid w:val="00EF0F5E"/>
    <w:rsid w:val="00EF3DF0"/>
    <w:rsid w:val="00EF4075"/>
    <w:rsid w:val="00EF4279"/>
    <w:rsid w:val="00EF502A"/>
    <w:rsid w:val="00EF5146"/>
    <w:rsid w:val="00EF6BCA"/>
    <w:rsid w:val="00F032E0"/>
    <w:rsid w:val="00F10802"/>
    <w:rsid w:val="00F160FB"/>
    <w:rsid w:val="00F210C5"/>
    <w:rsid w:val="00F2161E"/>
    <w:rsid w:val="00F21E92"/>
    <w:rsid w:val="00F22059"/>
    <w:rsid w:val="00F225A6"/>
    <w:rsid w:val="00F231EB"/>
    <w:rsid w:val="00F250B8"/>
    <w:rsid w:val="00F2638B"/>
    <w:rsid w:val="00F26F4B"/>
    <w:rsid w:val="00F274F5"/>
    <w:rsid w:val="00F2763F"/>
    <w:rsid w:val="00F27794"/>
    <w:rsid w:val="00F27878"/>
    <w:rsid w:val="00F30302"/>
    <w:rsid w:val="00F3107A"/>
    <w:rsid w:val="00F315D4"/>
    <w:rsid w:val="00F326A3"/>
    <w:rsid w:val="00F343DD"/>
    <w:rsid w:val="00F35C95"/>
    <w:rsid w:val="00F3657E"/>
    <w:rsid w:val="00F366B2"/>
    <w:rsid w:val="00F37A0F"/>
    <w:rsid w:val="00F4163C"/>
    <w:rsid w:val="00F42848"/>
    <w:rsid w:val="00F469B7"/>
    <w:rsid w:val="00F47D88"/>
    <w:rsid w:val="00F47EAE"/>
    <w:rsid w:val="00F5047D"/>
    <w:rsid w:val="00F53CF9"/>
    <w:rsid w:val="00F54CD5"/>
    <w:rsid w:val="00F54FEF"/>
    <w:rsid w:val="00F55BA8"/>
    <w:rsid w:val="00F56758"/>
    <w:rsid w:val="00F57528"/>
    <w:rsid w:val="00F6179A"/>
    <w:rsid w:val="00F62766"/>
    <w:rsid w:val="00F629FA"/>
    <w:rsid w:val="00F62F76"/>
    <w:rsid w:val="00F6509D"/>
    <w:rsid w:val="00F67E93"/>
    <w:rsid w:val="00F7166A"/>
    <w:rsid w:val="00F71C5B"/>
    <w:rsid w:val="00F71EFA"/>
    <w:rsid w:val="00F72C9B"/>
    <w:rsid w:val="00F7430B"/>
    <w:rsid w:val="00F743EE"/>
    <w:rsid w:val="00F74CBC"/>
    <w:rsid w:val="00F75138"/>
    <w:rsid w:val="00F75495"/>
    <w:rsid w:val="00F764D8"/>
    <w:rsid w:val="00F76BDE"/>
    <w:rsid w:val="00F778DF"/>
    <w:rsid w:val="00F77C7C"/>
    <w:rsid w:val="00F82397"/>
    <w:rsid w:val="00F85DC1"/>
    <w:rsid w:val="00F8674B"/>
    <w:rsid w:val="00F86A8F"/>
    <w:rsid w:val="00F875A9"/>
    <w:rsid w:val="00F8781A"/>
    <w:rsid w:val="00F909E9"/>
    <w:rsid w:val="00F926C8"/>
    <w:rsid w:val="00F93111"/>
    <w:rsid w:val="00F93EB1"/>
    <w:rsid w:val="00F9417A"/>
    <w:rsid w:val="00F942B9"/>
    <w:rsid w:val="00F95CF0"/>
    <w:rsid w:val="00F96F64"/>
    <w:rsid w:val="00FA1E9A"/>
    <w:rsid w:val="00FA368C"/>
    <w:rsid w:val="00FA4506"/>
    <w:rsid w:val="00FA4C20"/>
    <w:rsid w:val="00FA4FA2"/>
    <w:rsid w:val="00FA5898"/>
    <w:rsid w:val="00FA5B58"/>
    <w:rsid w:val="00FA7828"/>
    <w:rsid w:val="00FB0E42"/>
    <w:rsid w:val="00FB0F59"/>
    <w:rsid w:val="00FB10EA"/>
    <w:rsid w:val="00FB12EB"/>
    <w:rsid w:val="00FB1394"/>
    <w:rsid w:val="00FB23D6"/>
    <w:rsid w:val="00FB315F"/>
    <w:rsid w:val="00FB573F"/>
    <w:rsid w:val="00FB675F"/>
    <w:rsid w:val="00FC14CC"/>
    <w:rsid w:val="00FC2203"/>
    <w:rsid w:val="00FC43CB"/>
    <w:rsid w:val="00FC4CA1"/>
    <w:rsid w:val="00FC7CB5"/>
    <w:rsid w:val="00FD0A74"/>
    <w:rsid w:val="00FD0C0C"/>
    <w:rsid w:val="00FD12D6"/>
    <w:rsid w:val="00FD1788"/>
    <w:rsid w:val="00FD2C42"/>
    <w:rsid w:val="00FD46CD"/>
    <w:rsid w:val="00FD498D"/>
    <w:rsid w:val="00FD51BD"/>
    <w:rsid w:val="00FD7ADB"/>
    <w:rsid w:val="00FE084E"/>
    <w:rsid w:val="00FE2F10"/>
    <w:rsid w:val="00FE2FF9"/>
    <w:rsid w:val="00FE451C"/>
    <w:rsid w:val="00FE477A"/>
    <w:rsid w:val="00FE4E96"/>
    <w:rsid w:val="00FE5171"/>
    <w:rsid w:val="00FE648F"/>
    <w:rsid w:val="00FE6CE7"/>
    <w:rsid w:val="00FE7F54"/>
    <w:rsid w:val="00FF308D"/>
    <w:rsid w:val="00FF31E3"/>
    <w:rsid w:val="00FF62AD"/>
    <w:rsid w:val="00FF65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2051B43"/>
  <w15:chartTrackingRefBased/>
  <w15:docId w15:val="{BE45DA94-C9CD-4899-9CCA-FB5BE04F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285"/>
    <w:pPr>
      <w:spacing w:after="200" w:line="276" w:lineRule="auto"/>
    </w:pPr>
    <w:rPr>
      <w:sz w:val="22"/>
      <w:szCs w:val="22"/>
      <w:lang w:eastAsia="en-US"/>
    </w:rPr>
  </w:style>
  <w:style w:type="paragraph" w:styleId="Ttulo1">
    <w:name w:val="heading 1"/>
    <w:basedOn w:val="Normal"/>
    <w:next w:val="Normal"/>
    <w:qFormat/>
    <w:pPr>
      <w:keepNext/>
      <w:autoSpaceDE w:val="0"/>
      <w:autoSpaceDN w:val="0"/>
      <w:adjustRightInd w:val="0"/>
      <w:spacing w:after="0" w:line="240" w:lineRule="auto"/>
      <w:jc w:val="both"/>
      <w:outlineLvl w:val="0"/>
    </w:pPr>
    <w:rPr>
      <w:rFonts w:ascii="Arial" w:hAnsi="Arial"/>
      <w:b/>
      <w:sz w:val="23"/>
      <w:lang w:val="es-ES_tradnl" w:eastAsia="es-ES_tradnl"/>
    </w:rPr>
  </w:style>
  <w:style w:type="paragraph" w:styleId="Ttulo2">
    <w:name w:val="heading 2"/>
    <w:basedOn w:val="Normal"/>
    <w:next w:val="Normal"/>
    <w:link w:val="Ttulo2Car"/>
    <w:uiPriority w:val="9"/>
    <w:semiHidden/>
    <w:unhideWhenUsed/>
    <w:qFormat/>
    <w:rsid w:val="00CB6B3B"/>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1D61B4"/>
    <w:pPr>
      <w:keepNext/>
      <w:spacing w:before="240" w:after="60"/>
      <w:outlineLvl w:val="2"/>
    </w:pPr>
    <w:rPr>
      <w:rFonts w:ascii="Cambria" w:eastAsia="Times New Roman" w:hAnsi="Cambria"/>
      <w:b/>
      <w:bCs/>
      <w:sz w:val="26"/>
      <w:szCs w:val="26"/>
      <w:lang w:val="x-none"/>
    </w:rPr>
  </w:style>
  <w:style w:type="paragraph" w:styleId="Ttulo6">
    <w:name w:val="heading 6"/>
    <w:basedOn w:val="Normal"/>
    <w:next w:val="Normal"/>
    <w:qFormat/>
    <w:rsid w:val="00211EF9"/>
    <w:pPr>
      <w:spacing w:before="240" w:after="60"/>
      <w:outlineLvl w:val="5"/>
    </w:pPr>
    <w:rPr>
      <w:rFonts w:ascii="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iPriority w:val="99"/>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uiPriority w:val="99"/>
    <w:rPr>
      <w:rFonts w:ascii="Times New Roman" w:eastAsia="Times New Roman" w:hAnsi="Times New Roman"/>
      <w:noProof w:val="0"/>
      <w:sz w:val="24"/>
      <w:szCs w:val="24"/>
      <w:lang w:val="es-ES" w:eastAsia="es-ES"/>
    </w:rPr>
  </w:style>
  <w:style w:type="character" w:styleId="Hipervnculo">
    <w:name w:val="Hyperlink"/>
    <w:uiPriority w:val="99"/>
    <w:unhideWhenUsed/>
    <w:rPr>
      <w:color w:val="0000FF"/>
      <w:u w:val="single"/>
    </w:rPr>
  </w:style>
  <w:style w:type="paragraph" w:styleId="Sangradetextonormal">
    <w:name w:val="Body Text Indent"/>
    <w:basedOn w:val="Normal"/>
    <w:pPr>
      <w:tabs>
        <w:tab w:val="left" w:pos="-720"/>
        <w:tab w:val="left" w:pos="0"/>
      </w:tabs>
      <w:suppressAutoHyphens/>
      <w:spacing w:after="0" w:line="240" w:lineRule="exact"/>
      <w:ind w:left="720" w:hanging="720"/>
      <w:jc w:val="both"/>
    </w:pPr>
    <w:rPr>
      <w:rFonts w:ascii="Footlight MT Light" w:eastAsia="Times New Roman" w:hAnsi="Footlight MT Light"/>
      <w:spacing w:val="-3"/>
      <w:sz w:val="24"/>
      <w:szCs w:val="20"/>
      <w:lang w:eastAsia="es-ES"/>
    </w:rPr>
  </w:style>
  <w:style w:type="character" w:customStyle="1" w:styleId="SangradetextonormalCar">
    <w:name w:val="Sangría de texto normal Car"/>
    <w:rPr>
      <w:rFonts w:ascii="Footlight MT Light" w:eastAsia="Times New Roman" w:hAnsi="Footlight MT Light"/>
      <w:spacing w:val="-3"/>
      <w:sz w:val="24"/>
      <w:lang w:eastAsia="es-ES"/>
    </w:rPr>
  </w:style>
  <w:style w:type="paragraph" w:styleId="Textonotaalfinal">
    <w:name w:val="endnote text"/>
    <w:basedOn w:val="Normal"/>
    <w:semiHidden/>
    <w:unhideWhenUsed/>
    <w:rPr>
      <w:sz w:val="20"/>
      <w:szCs w:val="20"/>
    </w:rPr>
  </w:style>
  <w:style w:type="character" w:customStyle="1" w:styleId="TextonotaalfinalCar">
    <w:name w:val="Texto nota al final Car"/>
    <w:semiHidden/>
    <w:rPr>
      <w:lang w:eastAsia="en-US"/>
    </w:rPr>
  </w:style>
  <w:style w:type="character" w:styleId="Refdenotaalfinal">
    <w:name w:val="endnote reference"/>
    <w:semiHidden/>
    <w:unhideWhenUsed/>
    <w:rPr>
      <w:vertAlign w:val="superscript"/>
    </w:rPr>
  </w:style>
  <w:style w:type="paragraph" w:customStyle="1" w:styleId="Default">
    <w:name w:val="Default"/>
    <w:rPr>
      <w:rFonts w:ascii="Arial" w:eastAsia="Times New Roman" w:hAnsi="Arial"/>
      <w:snapToGrid w:val="0"/>
      <w:color w:val="000000"/>
      <w:sz w:val="24"/>
      <w:lang w:val="es-ES" w:eastAsia="es-ES"/>
    </w:rPr>
  </w:style>
  <w:style w:type="paragraph" w:styleId="Piedepgina">
    <w:name w:val="footer"/>
    <w:basedOn w:val="Normal"/>
    <w:link w:val="PiedepginaCar"/>
    <w:uiPriority w:val="99"/>
    <w:rsid w:val="00AC125B"/>
    <w:pPr>
      <w:tabs>
        <w:tab w:val="center" w:pos="4419"/>
        <w:tab w:val="right" w:pos="8838"/>
      </w:tabs>
    </w:pPr>
    <w:rPr>
      <w:lang w:val="x-none"/>
    </w:rPr>
  </w:style>
  <w:style w:type="character" w:customStyle="1" w:styleId="PiedepginaCar">
    <w:name w:val="Pie de página Car"/>
    <w:link w:val="Piedepgina"/>
    <w:uiPriority w:val="99"/>
    <w:rsid w:val="00F26F4B"/>
    <w:rPr>
      <w:sz w:val="22"/>
      <w:szCs w:val="22"/>
      <w:lang w:eastAsia="en-US"/>
    </w:rPr>
  </w:style>
  <w:style w:type="character" w:customStyle="1" w:styleId="Ttulo3Car">
    <w:name w:val="Título 3 Car"/>
    <w:link w:val="Ttulo3"/>
    <w:uiPriority w:val="9"/>
    <w:semiHidden/>
    <w:rsid w:val="001D61B4"/>
    <w:rPr>
      <w:rFonts w:ascii="Cambria" w:eastAsia="Times New Roman" w:hAnsi="Cambria" w:cs="Times New Roman"/>
      <w:b/>
      <w:bCs/>
      <w:sz w:val="26"/>
      <w:szCs w:val="26"/>
      <w:lang w:eastAsia="en-US"/>
    </w:rPr>
  </w:style>
  <w:style w:type="character" w:styleId="Nmerodepgina">
    <w:name w:val="page number"/>
    <w:basedOn w:val="Fuentedeprrafopredeter"/>
    <w:rsid w:val="001D61B4"/>
  </w:style>
  <w:style w:type="paragraph" w:customStyle="1" w:styleId="Pa16">
    <w:name w:val="Pa16"/>
    <w:basedOn w:val="Normal"/>
    <w:next w:val="Normal"/>
    <w:rsid w:val="00C36B83"/>
    <w:pPr>
      <w:widowControl w:val="0"/>
      <w:suppressAutoHyphens/>
      <w:spacing w:after="0" w:line="191" w:lineRule="atLeast"/>
    </w:pPr>
    <w:rPr>
      <w:rFonts w:ascii="Thorndale" w:eastAsia="Times New Roman" w:hAnsi="Thorndale"/>
      <w:sz w:val="24"/>
      <w:szCs w:val="20"/>
      <w:lang w:val="en-US" w:eastAsia="es-ES"/>
    </w:rPr>
  </w:style>
  <w:style w:type="table" w:styleId="Tablaconcuadrcula">
    <w:name w:val="Table Grid"/>
    <w:basedOn w:val="Tablanormal"/>
    <w:uiPriority w:val="59"/>
    <w:rsid w:val="003B7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E92F0B"/>
    <w:pPr>
      <w:spacing w:after="120" w:line="480" w:lineRule="auto"/>
    </w:pPr>
    <w:rPr>
      <w:lang w:val="x-none"/>
    </w:rPr>
  </w:style>
  <w:style w:type="character" w:customStyle="1" w:styleId="Textoindependiente2Car">
    <w:name w:val="Texto independiente 2 Car"/>
    <w:link w:val="Textoindependiente2"/>
    <w:uiPriority w:val="99"/>
    <w:rsid w:val="00E92F0B"/>
    <w:rPr>
      <w:sz w:val="22"/>
      <w:szCs w:val="22"/>
      <w:lang w:eastAsia="en-US"/>
    </w:rPr>
  </w:style>
  <w:style w:type="paragraph" w:styleId="Prrafodelista">
    <w:name w:val="List Paragraph"/>
    <w:basedOn w:val="Normal"/>
    <w:uiPriority w:val="34"/>
    <w:qFormat/>
    <w:rsid w:val="00465F36"/>
    <w:pPr>
      <w:ind w:left="708"/>
    </w:pPr>
  </w:style>
  <w:style w:type="paragraph" w:customStyle="1" w:styleId="CM5">
    <w:name w:val="CM5"/>
    <w:basedOn w:val="Default"/>
    <w:next w:val="Default"/>
    <w:uiPriority w:val="99"/>
    <w:rsid w:val="00E43568"/>
    <w:pPr>
      <w:autoSpaceDE w:val="0"/>
      <w:autoSpaceDN w:val="0"/>
      <w:adjustRightInd w:val="0"/>
      <w:spacing w:line="276" w:lineRule="atLeast"/>
    </w:pPr>
    <w:rPr>
      <w:rFonts w:eastAsia="Calibri" w:cs="Arial"/>
      <w:snapToGrid/>
      <w:color w:val="auto"/>
      <w:szCs w:val="24"/>
      <w:lang w:val="es-CO" w:eastAsia="es-CO"/>
    </w:rPr>
  </w:style>
  <w:style w:type="paragraph" w:customStyle="1" w:styleId="CM42">
    <w:name w:val="CM42"/>
    <w:basedOn w:val="Default"/>
    <w:next w:val="Default"/>
    <w:uiPriority w:val="99"/>
    <w:rsid w:val="00FA4C20"/>
    <w:pPr>
      <w:autoSpaceDE w:val="0"/>
      <w:autoSpaceDN w:val="0"/>
      <w:adjustRightInd w:val="0"/>
    </w:pPr>
    <w:rPr>
      <w:rFonts w:eastAsia="Calibri" w:cs="Arial"/>
      <w:snapToGrid/>
      <w:color w:val="auto"/>
      <w:szCs w:val="24"/>
      <w:lang w:val="es-CO" w:eastAsia="es-CO"/>
    </w:rPr>
  </w:style>
  <w:style w:type="paragraph" w:customStyle="1" w:styleId="CM24">
    <w:name w:val="CM24"/>
    <w:basedOn w:val="Default"/>
    <w:next w:val="Default"/>
    <w:uiPriority w:val="99"/>
    <w:rsid w:val="00FA4C20"/>
    <w:pPr>
      <w:autoSpaceDE w:val="0"/>
      <w:autoSpaceDN w:val="0"/>
      <w:adjustRightInd w:val="0"/>
      <w:spacing w:line="276" w:lineRule="atLeast"/>
    </w:pPr>
    <w:rPr>
      <w:rFonts w:eastAsia="Calibri" w:cs="Arial"/>
      <w:snapToGrid/>
      <w:color w:val="auto"/>
      <w:szCs w:val="24"/>
      <w:lang w:val="es-CO" w:eastAsia="es-CO"/>
    </w:rPr>
  </w:style>
  <w:style w:type="paragraph" w:customStyle="1" w:styleId="CM51">
    <w:name w:val="CM51"/>
    <w:basedOn w:val="Default"/>
    <w:next w:val="Default"/>
    <w:uiPriority w:val="99"/>
    <w:rsid w:val="00FA4C20"/>
    <w:pPr>
      <w:autoSpaceDE w:val="0"/>
      <w:autoSpaceDN w:val="0"/>
      <w:adjustRightInd w:val="0"/>
    </w:pPr>
    <w:rPr>
      <w:rFonts w:eastAsia="Calibri" w:cs="Arial"/>
      <w:snapToGrid/>
      <w:color w:val="auto"/>
      <w:szCs w:val="24"/>
      <w:lang w:val="es-CO" w:eastAsia="es-CO"/>
    </w:rPr>
  </w:style>
  <w:style w:type="paragraph" w:customStyle="1" w:styleId="CM47">
    <w:name w:val="CM47"/>
    <w:basedOn w:val="Default"/>
    <w:next w:val="Default"/>
    <w:uiPriority w:val="99"/>
    <w:rsid w:val="00FA4C20"/>
    <w:pPr>
      <w:autoSpaceDE w:val="0"/>
      <w:autoSpaceDN w:val="0"/>
      <w:adjustRightInd w:val="0"/>
    </w:pPr>
    <w:rPr>
      <w:rFonts w:eastAsia="Calibri" w:cs="Arial"/>
      <w:snapToGrid/>
      <w:color w:val="auto"/>
      <w:szCs w:val="24"/>
      <w:lang w:val="es-CO" w:eastAsia="es-CO"/>
    </w:rPr>
  </w:style>
  <w:style w:type="paragraph" w:customStyle="1" w:styleId="CM7">
    <w:name w:val="CM7"/>
    <w:basedOn w:val="Default"/>
    <w:next w:val="Default"/>
    <w:uiPriority w:val="99"/>
    <w:rsid w:val="00720053"/>
    <w:pPr>
      <w:autoSpaceDE w:val="0"/>
      <w:autoSpaceDN w:val="0"/>
      <w:adjustRightInd w:val="0"/>
      <w:spacing w:line="273" w:lineRule="atLeast"/>
    </w:pPr>
    <w:rPr>
      <w:rFonts w:eastAsia="Calibri" w:cs="Arial"/>
      <w:snapToGrid/>
      <w:color w:val="auto"/>
      <w:szCs w:val="24"/>
      <w:lang w:val="es-CO" w:eastAsia="es-CO"/>
    </w:rPr>
  </w:style>
  <w:style w:type="paragraph" w:styleId="Textodeglobo">
    <w:name w:val="Balloon Text"/>
    <w:basedOn w:val="Normal"/>
    <w:link w:val="TextodegloboCar"/>
    <w:uiPriority w:val="99"/>
    <w:semiHidden/>
    <w:unhideWhenUsed/>
    <w:rsid w:val="009A34EE"/>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9A34EE"/>
    <w:rPr>
      <w:rFonts w:ascii="Segoe UI" w:hAnsi="Segoe UI" w:cs="Segoe UI"/>
      <w:sz w:val="18"/>
      <w:szCs w:val="18"/>
      <w:lang w:eastAsia="en-US"/>
    </w:rPr>
  </w:style>
  <w:style w:type="paragraph" w:styleId="Revisin">
    <w:name w:val="Revision"/>
    <w:hidden/>
    <w:uiPriority w:val="99"/>
    <w:semiHidden/>
    <w:rsid w:val="000C1226"/>
    <w:rPr>
      <w:sz w:val="22"/>
      <w:szCs w:val="22"/>
      <w:lang w:eastAsia="en-US"/>
    </w:rPr>
  </w:style>
  <w:style w:type="paragraph" w:customStyle="1" w:styleId="Norma">
    <w:name w:val="Norma"/>
    <w:qFormat/>
    <w:rsid w:val="006F4140"/>
    <w:pPr>
      <w:suppressAutoHyphens/>
    </w:pPr>
    <w:rPr>
      <w:rFonts w:ascii="Times New Roman" w:eastAsia="Times New Roman" w:hAnsi="Times New Roman"/>
      <w:sz w:val="24"/>
      <w:szCs w:val="24"/>
      <w:lang w:val="es-ES" w:eastAsia="ar-SA"/>
    </w:rPr>
  </w:style>
  <w:style w:type="paragraph" w:customStyle="1" w:styleId="EstiloJustificado">
    <w:name w:val="Estilo Justificado"/>
    <w:basedOn w:val="Norma"/>
    <w:autoRedefine/>
    <w:rsid w:val="00030871"/>
    <w:pPr>
      <w:suppressAutoHyphens w:val="0"/>
      <w:jc w:val="both"/>
    </w:pPr>
    <w:rPr>
      <w:rFonts w:ascii="Arial" w:hAnsi="Arial" w:cs="Arial"/>
      <w:snapToGrid w:val="0"/>
      <w:color w:val="000000"/>
      <w:sz w:val="22"/>
      <w:shd w:val="clear" w:color="auto" w:fill="FDFDFD"/>
      <w:lang w:eastAsia="es-ES"/>
    </w:rPr>
  </w:style>
  <w:style w:type="character" w:customStyle="1" w:styleId="WW-Absatz-Standardschriftart">
    <w:name w:val="WW-Absatz-Standardschriftart"/>
    <w:rsid w:val="006F4140"/>
  </w:style>
  <w:style w:type="character" w:customStyle="1" w:styleId="WW-Absatz-Standardschriftart11111111111">
    <w:name w:val="WW-Absatz-Standardschriftart11111111111"/>
    <w:rsid w:val="003B01E1"/>
  </w:style>
  <w:style w:type="character" w:customStyle="1" w:styleId="WW-Absatz-Standardschriftart1111111111">
    <w:name w:val="WW-Absatz-Standardschriftart1111111111"/>
    <w:rsid w:val="0071130E"/>
  </w:style>
  <w:style w:type="table" w:customStyle="1" w:styleId="NormalTable">
    <w:name w:val="NormalTable"/>
    <w:uiPriority w:val="99"/>
    <w:semiHidden/>
    <w:unhideWhenUsed/>
    <w:rsid w:val="00937DBA"/>
    <w:rPr>
      <w:sz w:val="22"/>
      <w:szCs w:val="22"/>
      <w:lang w:eastAsia="en-US"/>
    </w:rPr>
    <w:tblPr>
      <w:tblInd w:w="0" w:type="dxa"/>
      <w:tblCellMar>
        <w:top w:w="0" w:type="dxa"/>
        <w:left w:w="108" w:type="dxa"/>
        <w:bottom w:w="0" w:type="dxa"/>
        <w:right w:w="108" w:type="dxa"/>
      </w:tblCellMar>
    </w:tblPr>
  </w:style>
  <w:style w:type="character" w:styleId="Refdecomentario">
    <w:name w:val="annotation reference"/>
    <w:uiPriority w:val="99"/>
    <w:semiHidden/>
    <w:unhideWhenUsed/>
    <w:rsid w:val="006131CC"/>
    <w:rPr>
      <w:sz w:val="16"/>
      <w:szCs w:val="16"/>
    </w:rPr>
  </w:style>
  <w:style w:type="paragraph" w:styleId="Textocomentario">
    <w:name w:val="annotation text"/>
    <w:basedOn w:val="Normal"/>
    <w:link w:val="TextocomentarioCar"/>
    <w:uiPriority w:val="99"/>
    <w:unhideWhenUsed/>
    <w:rsid w:val="006131CC"/>
    <w:rPr>
      <w:sz w:val="20"/>
      <w:szCs w:val="20"/>
    </w:rPr>
  </w:style>
  <w:style w:type="character" w:customStyle="1" w:styleId="TextocomentarioCar">
    <w:name w:val="Texto comentario Car"/>
    <w:link w:val="Textocomentario"/>
    <w:uiPriority w:val="99"/>
    <w:rsid w:val="006131CC"/>
    <w:rPr>
      <w:lang w:eastAsia="en-US"/>
    </w:rPr>
  </w:style>
  <w:style w:type="paragraph" w:styleId="Asuntodelcomentario">
    <w:name w:val="annotation subject"/>
    <w:basedOn w:val="Textocomentario"/>
    <w:next w:val="Textocomentario"/>
    <w:link w:val="AsuntodelcomentarioCar"/>
    <w:uiPriority w:val="99"/>
    <w:semiHidden/>
    <w:unhideWhenUsed/>
    <w:rsid w:val="006131CC"/>
    <w:rPr>
      <w:b/>
      <w:bCs/>
    </w:rPr>
  </w:style>
  <w:style w:type="character" w:customStyle="1" w:styleId="AsuntodelcomentarioCar">
    <w:name w:val="Asunto del comentario Car"/>
    <w:link w:val="Asuntodelcomentario"/>
    <w:uiPriority w:val="99"/>
    <w:semiHidden/>
    <w:rsid w:val="006131CC"/>
    <w:rPr>
      <w:b/>
      <w:bCs/>
      <w:lang w:eastAsia="en-US"/>
    </w:rPr>
  </w:style>
  <w:style w:type="character" w:customStyle="1" w:styleId="apple-converted-space">
    <w:name w:val="apple-converted-space"/>
    <w:rsid w:val="006E070D"/>
  </w:style>
  <w:style w:type="character" w:customStyle="1" w:styleId="m-6292882886139151005gmail-il">
    <w:name w:val="m_-6292882886139151005gmail-il"/>
    <w:rsid w:val="008065F5"/>
  </w:style>
  <w:style w:type="character" w:styleId="Textoennegrita">
    <w:name w:val="Strong"/>
    <w:uiPriority w:val="22"/>
    <w:qFormat/>
    <w:rsid w:val="008065F5"/>
    <w:rPr>
      <w:b/>
      <w:bCs/>
    </w:rPr>
  </w:style>
  <w:style w:type="paragraph" w:styleId="Sinespaciado">
    <w:name w:val="No Spacing"/>
    <w:link w:val="SinespaciadoCar"/>
    <w:uiPriority w:val="1"/>
    <w:qFormat/>
    <w:rsid w:val="00D83361"/>
    <w:pPr>
      <w:widowControl w:val="0"/>
      <w:adjustRightInd w:val="0"/>
      <w:jc w:val="both"/>
      <w:textAlignment w:val="baseline"/>
    </w:pPr>
    <w:rPr>
      <w:rFonts w:ascii="Times New Roman" w:eastAsia="Times New Roman" w:hAnsi="Times New Roman"/>
      <w:lang w:val="es-ES" w:eastAsia="es-ES"/>
    </w:rPr>
  </w:style>
  <w:style w:type="paragraph" w:styleId="NormalWeb">
    <w:name w:val="Normal (Web)"/>
    <w:basedOn w:val="Normal"/>
    <w:uiPriority w:val="99"/>
    <w:unhideWhenUsed/>
    <w:rsid w:val="002F0309"/>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SinespaciadoCar">
    <w:name w:val="Sin espaciado Car"/>
    <w:link w:val="Sinespaciado"/>
    <w:uiPriority w:val="1"/>
    <w:locked/>
    <w:rsid w:val="00876F76"/>
    <w:rPr>
      <w:rFonts w:ascii="Times New Roman" w:eastAsia="Times New Roman" w:hAnsi="Times New Roman"/>
      <w:lang w:val="es-ES" w:eastAsia="es-ES"/>
    </w:rPr>
  </w:style>
  <w:style w:type="paragraph" w:styleId="Textoindependiente">
    <w:name w:val="Body Text"/>
    <w:basedOn w:val="Normal"/>
    <w:link w:val="TextoindependienteCar"/>
    <w:uiPriority w:val="99"/>
    <w:unhideWhenUsed/>
    <w:rsid w:val="00721D23"/>
    <w:pPr>
      <w:spacing w:after="120"/>
    </w:pPr>
  </w:style>
  <w:style w:type="character" w:customStyle="1" w:styleId="TextoindependienteCar">
    <w:name w:val="Texto independiente Car"/>
    <w:link w:val="Textoindependiente"/>
    <w:uiPriority w:val="99"/>
    <w:rsid w:val="00721D23"/>
    <w:rPr>
      <w:sz w:val="22"/>
      <w:szCs w:val="22"/>
      <w:lang w:eastAsia="en-US"/>
    </w:rPr>
  </w:style>
  <w:style w:type="character" w:customStyle="1" w:styleId="Ttulo2Car">
    <w:name w:val="Título 2 Car"/>
    <w:link w:val="Ttulo2"/>
    <w:uiPriority w:val="9"/>
    <w:semiHidden/>
    <w:rsid w:val="00CB6B3B"/>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6249">
      <w:bodyDiv w:val="1"/>
      <w:marLeft w:val="0"/>
      <w:marRight w:val="0"/>
      <w:marTop w:val="0"/>
      <w:marBottom w:val="0"/>
      <w:divBdr>
        <w:top w:val="none" w:sz="0" w:space="0" w:color="auto"/>
        <w:left w:val="none" w:sz="0" w:space="0" w:color="auto"/>
        <w:bottom w:val="none" w:sz="0" w:space="0" w:color="auto"/>
        <w:right w:val="none" w:sz="0" w:space="0" w:color="auto"/>
      </w:divBdr>
    </w:div>
    <w:div w:id="111749547">
      <w:bodyDiv w:val="1"/>
      <w:marLeft w:val="0"/>
      <w:marRight w:val="0"/>
      <w:marTop w:val="0"/>
      <w:marBottom w:val="0"/>
      <w:divBdr>
        <w:top w:val="none" w:sz="0" w:space="0" w:color="auto"/>
        <w:left w:val="none" w:sz="0" w:space="0" w:color="auto"/>
        <w:bottom w:val="none" w:sz="0" w:space="0" w:color="auto"/>
        <w:right w:val="none" w:sz="0" w:space="0" w:color="auto"/>
      </w:divBdr>
    </w:div>
    <w:div w:id="253167453">
      <w:bodyDiv w:val="1"/>
      <w:marLeft w:val="0"/>
      <w:marRight w:val="0"/>
      <w:marTop w:val="0"/>
      <w:marBottom w:val="0"/>
      <w:divBdr>
        <w:top w:val="none" w:sz="0" w:space="0" w:color="auto"/>
        <w:left w:val="none" w:sz="0" w:space="0" w:color="auto"/>
        <w:bottom w:val="none" w:sz="0" w:space="0" w:color="auto"/>
        <w:right w:val="none" w:sz="0" w:space="0" w:color="auto"/>
      </w:divBdr>
    </w:div>
    <w:div w:id="359472480">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62963341">
      <w:bodyDiv w:val="1"/>
      <w:marLeft w:val="0"/>
      <w:marRight w:val="0"/>
      <w:marTop w:val="0"/>
      <w:marBottom w:val="0"/>
      <w:divBdr>
        <w:top w:val="none" w:sz="0" w:space="0" w:color="auto"/>
        <w:left w:val="none" w:sz="0" w:space="0" w:color="auto"/>
        <w:bottom w:val="none" w:sz="0" w:space="0" w:color="auto"/>
        <w:right w:val="none" w:sz="0" w:space="0" w:color="auto"/>
      </w:divBdr>
    </w:div>
    <w:div w:id="749305590">
      <w:bodyDiv w:val="1"/>
      <w:marLeft w:val="0"/>
      <w:marRight w:val="0"/>
      <w:marTop w:val="0"/>
      <w:marBottom w:val="0"/>
      <w:divBdr>
        <w:top w:val="none" w:sz="0" w:space="0" w:color="auto"/>
        <w:left w:val="none" w:sz="0" w:space="0" w:color="auto"/>
        <w:bottom w:val="none" w:sz="0" w:space="0" w:color="auto"/>
        <w:right w:val="none" w:sz="0" w:space="0" w:color="auto"/>
      </w:divBdr>
    </w:div>
    <w:div w:id="1034774648">
      <w:bodyDiv w:val="1"/>
      <w:marLeft w:val="0"/>
      <w:marRight w:val="0"/>
      <w:marTop w:val="0"/>
      <w:marBottom w:val="0"/>
      <w:divBdr>
        <w:top w:val="none" w:sz="0" w:space="0" w:color="auto"/>
        <w:left w:val="none" w:sz="0" w:space="0" w:color="auto"/>
        <w:bottom w:val="none" w:sz="0" w:space="0" w:color="auto"/>
        <w:right w:val="none" w:sz="0" w:space="0" w:color="auto"/>
      </w:divBdr>
    </w:div>
    <w:div w:id="1104155462">
      <w:bodyDiv w:val="1"/>
      <w:marLeft w:val="0"/>
      <w:marRight w:val="0"/>
      <w:marTop w:val="0"/>
      <w:marBottom w:val="0"/>
      <w:divBdr>
        <w:top w:val="none" w:sz="0" w:space="0" w:color="auto"/>
        <w:left w:val="none" w:sz="0" w:space="0" w:color="auto"/>
        <w:bottom w:val="none" w:sz="0" w:space="0" w:color="auto"/>
        <w:right w:val="none" w:sz="0" w:space="0" w:color="auto"/>
      </w:divBdr>
    </w:div>
    <w:div w:id="1123353887">
      <w:bodyDiv w:val="1"/>
      <w:marLeft w:val="0"/>
      <w:marRight w:val="0"/>
      <w:marTop w:val="0"/>
      <w:marBottom w:val="0"/>
      <w:divBdr>
        <w:top w:val="none" w:sz="0" w:space="0" w:color="auto"/>
        <w:left w:val="none" w:sz="0" w:space="0" w:color="auto"/>
        <w:bottom w:val="none" w:sz="0" w:space="0" w:color="auto"/>
        <w:right w:val="none" w:sz="0" w:space="0" w:color="auto"/>
      </w:divBdr>
    </w:div>
    <w:div w:id="1143499337">
      <w:bodyDiv w:val="1"/>
      <w:marLeft w:val="0"/>
      <w:marRight w:val="0"/>
      <w:marTop w:val="0"/>
      <w:marBottom w:val="0"/>
      <w:divBdr>
        <w:top w:val="none" w:sz="0" w:space="0" w:color="auto"/>
        <w:left w:val="none" w:sz="0" w:space="0" w:color="auto"/>
        <w:bottom w:val="none" w:sz="0" w:space="0" w:color="auto"/>
        <w:right w:val="none" w:sz="0" w:space="0" w:color="auto"/>
      </w:divBdr>
    </w:div>
    <w:div w:id="1337996661">
      <w:bodyDiv w:val="1"/>
      <w:marLeft w:val="0"/>
      <w:marRight w:val="0"/>
      <w:marTop w:val="0"/>
      <w:marBottom w:val="0"/>
      <w:divBdr>
        <w:top w:val="none" w:sz="0" w:space="0" w:color="auto"/>
        <w:left w:val="none" w:sz="0" w:space="0" w:color="auto"/>
        <w:bottom w:val="none" w:sz="0" w:space="0" w:color="auto"/>
        <w:right w:val="none" w:sz="0" w:space="0" w:color="auto"/>
      </w:divBdr>
    </w:div>
    <w:div w:id="1340308635">
      <w:bodyDiv w:val="1"/>
      <w:marLeft w:val="0"/>
      <w:marRight w:val="0"/>
      <w:marTop w:val="0"/>
      <w:marBottom w:val="0"/>
      <w:divBdr>
        <w:top w:val="none" w:sz="0" w:space="0" w:color="auto"/>
        <w:left w:val="none" w:sz="0" w:space="0" w:color="auto"/>
        <w:bottom w:val="none" w:sz="0" w:space="0" w:color="auto"/>
        <w:right w:val="none" w:sz="0" w:space="0" w:color="auto"/>
      </w:divBdr>
    </w:div>
    <w:div w:id="1364865825">
      <w:bodyDiv w:val="1"/>
      <w:marLeft w:val="0"/>
      <w:marRight w:val="0"/>
      <w:marTop w:val="0"/>
      <w:marBottom w:val="0"/>
      <w:divBdr>
        <w:top w:val="none" w:sz="0" w:space="0" w:color="auto"/>
        <w:left w:val="none" w:sz="0" w:space="0" w:color="auto"/>
        <w:bottom w:val="none" w:sz="0" w:space="0" w:color="auto"/>
        <w:right w:val="none" w:sz="0" w:space="0" w:color="auto"/>
      </w:divBdr>
    </w:div>
    <w:div w:id="1556774542">
      <w:bodyDiv w:val="1"/>
      <w:marLeft w:val="0"/>
      <w:marRight w:val="0"/>
      <w:marTop w:val="0"/>
      <w:marBottom w:val="0"/>
      <w:divBdr>
        <w:top w:val="none" w:sz="0" w:space="0" w:color="auto"/>
        <w:left w:val="none" w:sz="0" w:space="0" w:color="auto"/>
        <w:bottom w:val="none" w:sz="0" w:space="0" w:color="auto"/>
        <w:right w:val="none" w:sz="0" w:space="0" w:color="auto"/>
      </w:divBdr>
    </w:div>
    <w:div w:id="1774352709">
      <w:bodyDiv w:val="1"/>
      <w:marLeft w:val="0"/>
      <w:marRight w:val="0"/>
      <w:marTop w:val="0"/>
      <w:marBottom w:val="0"/>
      <w:divBdr>
        <w:top w:val="none" w:sz="0" w:space="0" w:color="auto"/>
        <w:left w:val="none" w:sz="0" w:space="0" w:color="auto"/>
        <w:bottom w:val="none" w:sz="0" w:space="0" w:color="auto"/>
        <w:right w:val="none" w:sz="0" w:space="0" w:color="auto"/>
      </w:divBdr>
    </w:div>
    <w:div w:id="1810826771">
      <w:bodyDiv w:val="1"/>
      <w:marLeft w:val="0"/>
      <w:marRight w:val="0"/>
      <w:marTop w:val="0"/>
      <w:marBottom w:val="0"/>
      <w:divBdr>
        <w:top w:val="none" w:sz="0" w:space="0" w:color="auto"/>
        <w:left w:val="none" w:sz="0" w:space="0" w:color="auto"/>
        <w:bottom w:val="none" w:sz="0" w:space="0" w:color="auto"/>
        <w:right w:val="none" w:sz="0" w:space="0" w:color="auto"/>
      </w:divBdr>
    </w:div>
    <w:div w:id="1964339133">
      <w:bodyDiv w:val="1"/>
      <w:marLeft w:val="0"/>
      <w:marRight w:val="0"/>
      <w:marTop w:val="0"/>
      <w:marBottom w:val="0"/>
      <w:divBdr>
        <w:top w:val="none" w:sz="0" w:space="0" w:color="auto"/>
        <w:left w:val="none" w:sz="0" w:space="0" w:color="auto"/>
        <w:bottom w:val="none" w:sz="0" w:space="0" w:color="auto"/>
        <w:right w:val="none" w:sz="0" w:space="0" w:color="auto"/>
      </w:divBdr>
    </w:div>
    <w:div w:id="2112309650">
      <w:bodyDiv w:val="1"/>
      <w:marLeft w:val="0"/>
      <w:marRight w:val="0"/>
      <w:marTop w:val="0"/>
      <w:marBottom w:val="0"/>
      <w:divBdr>
        <w:top w:val="none" w:sz="0" w:space="0" w:color="auto"/>
        <w:left w:val="none" w:sz="0" w:space="0" w:color="auto"/>
        <w:bottom w:val="none" w:sz="0" w:space="0" w:color="auto"/>
        <w:right w:val="none" w:sz="0" w:space="0" w:color="auto"/>
      </w:divBdr>
    </w:div>
    <w:div w:id="21241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DE6C5-5E8D-4C73-A90E-9A29E96E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1529</Words>
  <Characters>8415</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9925</CharactersWithSpaces>
  <SharedDoc>false</SharedDoc>
  <HLinks>
    <vt:vector size="6" baseType="variant">
      <vt:variant>
        <vt:i4>5439599</vt:i4>
      </vt:variant>
      <vt:variant>
        <vt:i4>3</vt:i4>
      </vt:variant>
      <vt:variant>
        <vt:i4>0</vt:i4>
      </vt:variant>
      <vt:variant>
        <vt:i4>5</vt:i4>
      </vt:variant>
      <vt:variant>
        <vt:lpwstr>http://www.colombiacompra.gov.co/sites/default/files/manuales/20140901_manual_requisitos_habilitantes_4_web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JANETH</dc:creator>
  <cp:keywords/>
  <cp:lastModifiedBy>Calidad</cp:lastModifiedBy>
  <cp:revision>37</cp:revision>
  <cp:lastPrinted>2020-09-15T14:27:00Z</cp:lastPrinted>
  <dcterms:created xsi:type="dcterms:W3CDTF">2020-09-09T20:45:00Z</dcterms:created>
  <dcterms:modified xsi:type="dcterms:W3CDTF">2020-11-20T22:08:00Z</dcterms:modified>
</cp:coreProperties>
</file>